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41BE" w14:textId="1F15CB74" w:rsidR="00657250" w:rsidRPr="006B0A60" w:rsidRDefault="00BA5B56" w:rsidP="00657250">
      <w:pPr>
        <w:spacing w:line="300" w:lineRule="auto"/>
        <w:ind w:left="160" w:hangingChars="50" w:hanging="160"/>
        <w:jc w:val="center"/>
        <w:rPr>
          <w:rFonts w:eastAsia="標楷體"/>
          <w:b/>
          <w:sz w:val="32"/>
          <w:szCs w:val="32"/>
        </w:rPr>
      </w:pPr>
      <w:r w:rsidRPr="006B0A60">
        <w:rPr>
          <w:rFonts w:eastAsia="標楷體"/>
          <w:b/>
          <w:sz w:val="32"/>
          <w:szCs w:val="32"/>
        </w:rPr>
        <w:t>臺北市立中山國民中學</w:t>
      </w:r>
      <w:r w:rsidRPr="006B0A60">
        <w:rPr>
          <w:rFonts w:eastAsia="標楷體"/>
          <w:b/>
          <w:sz w:val="32"/>
          <w:szCs w:val="32"/>
        </w:rPr>
        <w:t>10</w:t>
      </w:r>
      <w:r w:rsidR="00E92810">
        <w:rPr>
          <w:rFonts w:eastAsia="標楷體"/>
          <w:b/>
          <w:sz w:val="32"/>
          <w:szCs w:val="32"/>
        </w:rPr>
        <w:t>4</w:t>
      </w:r>
      <w:r w:rsidRPr="006B0A60">
        <w:rPr>
          <w:rFonts w:eastAsia="標楷體"/>
          <w:b/>
          <w:sz w:val="32"/>
          <w:szCs w:val="32"/>
        </w:rPr>
        <w:t>學年度第</w:t>
      </w:r>
      <w:r w:rsidR="00822410">
        <w:rPr>
          <w:rFonts w:eastAsia="標楷體" w:hint="eastAsia"/>
          <w:b/>
          <w:sz w:val="32"/>
          <w:szCs w:val="32"/>
        </w:rPr>
        <w:t>1</w:t>
      </w:r>
      <w:r w:rsidRPr="006B0A60">
        <w:rPr>
          <w:rFonts w:eastAsia="標楷體"/>
          <w:b/>
          <w:sz w:val="32"/>
          <w:szCs w:val="32"/>
        </w:rPr>
        <w:t>學期</w:t>
      </w:r>
    </w:p>
    <w:p w14:paraId="4A6EF555" w14:textId="77777777" w:rsidR="00BA5B56" w:rsidRPr="006B0A60" w:rsidRDefault="00BA5B56" w:rsidP="001A3B49">
      <w:pPr>
        <w:spacing w:after="100" w:line="300" w:lineRule="auto"/>
        <w:ind w:left="160" w:hangingChars="50" w:hanging="160"/>
        <w:jc w:val="center"/>
        <w:rPr>
          <w:rFonts w:eastAsia="標楷體"/>
          <w:b/>
          <w:sz w:val="32"/>
          <w:szCs w:val="32"/>
        </w:rPr>
      </w:pPr>
      <w:r w:rsidRPr="006B0A60">
        <w:rPr>
          <w:rFonts w:eastAsia="標楷體"/>
          <w:b/>
          <w:sz w:val="32"/>
          <w:szCs w:val="32"/>
        </w:rPr>
        <w:t>「</w:t>
      </w:r>
      <w:r w:rsidRPr="006B0A60">
        <w:rPr>
          <w:rFonts w:eastAsia="標楷體"/>
          <w:b/>
          <w:sz w:val="32"/>
          <w:szCs w:val="32"/>
        </w:rPr>
        <w:t>iPad</w:t>
      </w:r>
      <w:r w:rsidRPr="006B0A60">
        <w:rPr>
          <w:rFonts w:eastAsia="標楷體"/>
          <w:b/>
          <w:sz w:val="32"/>
          <w:szCs w:val="32"/>
        </w:rPr>
        <w:t>翻轉教與學」行動學習實施計畫</w:t>
      </w:r>
    </w:p>
    <w:p w14:paraId="1DC69985" w14:textId="77777777" w:rsidR="00BA5B56" w:rsidRPr="006B0A60" w:rsidRDefault="00BA5B56" w:rsidP="00BA5B56">
      <w:pPr>
        <w:numPr>
          <w:ilvl w:val="0"/>
          <w:numId w:val="11"/>
        </w:numPr>
        <w:spacing w:line="300" w:lineRule="auto"/>
        <w:rPr>
          <w:rFonts w:eastAsia="標楷體"/>
        </w:rPr>
      </w:pPr>
      <w:r w:rsidRPr="006B0A60">
        <w:rPr>
          <w:rFonts w:eastAsia="標楷體"/>
        </w:rPr>
        <w:t>研習目標：本校為增進教師創新教學知能，推動以學生為中心無所不在的學習（</w:t>
      </w:r>
      <w:r w:rsidRPr="006B0A60">
        <w:rPr>
          <w:rFonts w:eastAsia="標楷體"/>
        </w:rPr>
        <w:t>U-learning</w:t>
      </w:r>
      <w:r w:rsidRPr="006B0A60">
        <w:rPr>
          <w:rFonts w:eastAsia="標楷體"/>
        </w:rPr>
        <w:t>），翻轉既有「教」與「學」，特辦理本次研習。</w:t>
      </w:r>
    </w:p>
    <w:p w14:paraId="66FC3C69" w14:textId="77777777" w:rsidR="00BA5B56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  <w:b/>
        </w:rPr>
      </w:pPr>
      <w:r w:rsidRPr="006B0A60">
        <w:rPr>
          <w:rFonts w:eastAsia="標楷體"/>
        </w:rPr>
        <w:t>研習主題：</w:t>
      </w:r>
      <w:r w:rsidRPr="00F70F9F">
        <w:rPr>
          <w:rFonts w:eastAsia="標楷體"/>
        </w:rPr>
        <w:t>iPad</w:t>
      </w:r>
      <w:r w:rsidRPr="00F70F9F">
        <w:rPr>
          <w:rFonts w:eastAsia="標楷體"/>
        </w:rPr>
        <w:t>翻轉教與學</w:t>
      </w:r>
    </w:p>
    <w:p w14:paraId="75A671B7" w14:textId="77777777" w:rsidR="00BA5B56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t>研習對象</w:t>
      </w:r>
      <w:r w:rsidRPr="00C02BD2">
        <w:rPr>
          <w:rFonts w:eastAsia="標楷體"/>
        </w:rPr>
        <w:t>：臺北市</w:t>
      </w:r>
      <w:r w:rsidR="005409D3">
        <w:rPr>
          <w:rFonts w:eastAsia="標楷體" w:hint="eastAsia"/>
        </w:rPr>
        <w:t>公私立</w:t>
      </w:r>
      <w:r w:rsidRPr="006B0A60">
        <w:rPr>
          <w:rFonts w:eastAsia="標楷體"/>
        </w:rPr>
        <w:t>國中小教師，每場次預計</w:t>
      </w:r>
      <w:r w:rsidRPr="006B0A60">
        <w:rPr>
          <w:rFonts w:eastAsia="標楷體"/>
        </w:rPr>
        <w:t>3</w:t>
      </w:r>
      <w:r w:rsidR="00AB3DCE">
        <w:rPr>
          <w:rFonts w:eastAsia="標楷體" w:hint="eastAsia"/>
        </w:rPr>
        <w:t>6</w:t>
      </w:r>
      <w:r w:rsidRPr="006B0A60">
        <w:rPr>
          <w:rFonts w:eastAsia="標楷體"/>
        </w:rPr>
        <w:t>人。依報名先後順序錄取，額滿為止。</w:t>
      </w:r>
    </w:p>
    <w:p w14:paraId="0D657710" w14:textId="7A195743" w:rsidR="00BA5B56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t>研習時間：</w:t>
      </w:r>
      <w:r w:rsidRPr="006B0A60">
        <w:rPr>
          <w:rFonts w:eastAsia="標楷體"/>
        </w:rPr>
        <w:t>104</w:t>
      </w:r>
      <w:r w:rsidRPr="006B0A60">
        <w:rPr>
          <w:rFonts w:eastAsia="標楷體"/>
        </w:rPr>
        <w:t>年</w:t>
      </w:r>
      <w:r w:rsidR="00E92810">
        <w:rPr>
          <w:rFonts w:eastAsia="標楷體"/>
        </w:rPr>
        <w:t>12</w:t>
      </w:r>
      <w:r w:rsidRPr="006B0A60">
        <w:rPr>
          <w:rFonts w:eastAsia="標楷體"/>
        </w:rPr>
        <w:t>月</w:t>
      </w:r>
      <w:r w:rsidR="00E92810">
        <w:rPr>
          <w:rFonts w:eastAsia="標楷體"/>
        </w:rPr>
        <w:t>28</w:t>
      </w:r>
      <w:r w:rsidRPr="006B0A60">
        <w:rPr>
          <w:rFonts w:eastAsia="標楷體"/>
        </w:rPr>
        <w:t>日</w:t>
      </w:r>
      <w:r w:rsidRPr="006B0A60">
        <w:rPr>
          <w:rFonts w:eastAsia="標楷體"/>
        </w:rPr>
        <w:t>(</w:t>
      </w:r>
      <w:r w:rsidR="00E92810">
        <w:rPr>
          <w:rFonts w:eastAsia="標楷體" w:hint="eastAsia"/>
        </w:rPr>
        <w:t>一</w:t>
      </w:r>
      <w:r w:rsidRPr="006B0A60">
        <w:rPr>
          <w:rFonts w:eastAsia="標楷體"/>
        </w:rPr>
        <w:t>)</w:t>
      </w:r>
      <w:r w:rsidRPr="006B0A60">
        <w:rPr>
          <w:rFonts w:eastAsia="標楷體"/>
        </w:rPr>
        <w:t>以及</w:t>
      </w:r>
      <w:r w:rsidR="00E92810">
        <w:rPr>
          <w:rFonts w:eastAsia="標楷體"/>
        </w:rPr>
        <w:t>105</w:t>
      </w:r>
      <w:r w:rsidR="00E92810">
        <w:rPr>
          <w:rFonts w:eastAsia="標楷體" w:hint="eastAsia"/>
        </w:rPr>
        <w:t>年</w:t>
      </w:r>
      <w:r w:rsidR="00E92810">
        <w:rPr>
          <w:rFonts w:eastAsia="標楷體" w:hint="eastAsia"/>
        </w:rPr>
        <w:t>0</w:t>
      </w:r>
      <w:r w:rsidRPr="006B0A60">
        <w:rPr>
          <w:rFonts w:eastAsia="標楷體"/>
        </w:rPr>
        <w:t>1</w:t>
      </w:r>
      <w:r w:rsidRPr="006B0A60">
        <w:rPr>
          <w:rFonts w:eastAsia="標楷體"/>
        </w:rPr>
        <w:t>月</w:t>
      </w:r>
      <w:r w:rsidR="00E92810">
        <w:rPr>
          <w:rFonts w:eastAsia="標楷體"/>
        </w:rPr>
        <w:t>0</w:t>
      </w:r>
      <w:r w:rsidRPr="006B0A60">
        <w:rPr>
          <w:rFonts w:eastAsia="標楷體"/>
        </w:rPr>
        <w:t>4</w:t>
      </w:r>
      <w:r w:rsidRPr="006B0A60">
        <w:rPr>
          <w:rFonts w:eastAsia="標楷體"/>
        </w:rPr>
        <w:t>日</w:t>
      </w:r>
      <w:r w:rsidRPr="006B0A60">
        <w:rPr>
          <w:rFonts w:eastAsia="標楷體"/>
        </w:rPr>
        <w:t>(</w:t>
      </w:r>
      <w:r w:rsidR="00E92810">
        <w:rPr>
          <w:rFonts w:eastAsia="標楷體"/>
        </w:rPr>
        <w:t>一</w:t>
      </w:r>
      <w:r w:rsidRPr="006B0A60">
        <w:rPr>
          <w:rFonts w:eastAsia="標楷體"/>
        </w:rPr>
        <w:t>)</w:t>
      </w:r>
      <w:r w:rsidRPr="006B0A60">
        <w:rPr>
          <w:rFonts w:eastAsia="標楷體"/>
        </w:rPr>
        <w:t>下午</w:t>
      </w:r>
      <w:r w:rsidR="0021270F">
        <w:rPr>
          <w:rFonts w:eastAsia="標楷體"/>
        </w:rPr>
        <w:t>一點</w:t>
      </w:r>
      <w:r w:rsidR="0021270F">
        <w:rPr>
          <w:rFonts w:eastAsia="標楷體" w:hint="eastAsia"/>
        </w:rPr>
        <w:t>半</w:t>
      </w:r>
      <w:r w:rsidRPr="006B0A60">
        <w:rPr>
          <w:rFonts w:eastAsia="標楷體"/>
        </w:rPr>
        <w:t>至</w:t>
      </w:r>
      <w:r w:rsidR="0021270F">
        <w:rPr>
          <w:rFonts w:eastAsia="標楷體"/>
        </w:rPr>
        <w:t>四點半</w:t>
      </w:r>
      <w:r w:rsidRPr="006B0A60">
        <w:rPr>
          <w:rFonts w:eastAsia="標楷體"/>
        </w:rPr>
        <w:t>，共進行兩場次。</w:t>
      </w:r>
      <w:r w:rsidRPr="006B0A60">
        <w:rPr>
          <w:rFonts w:eastAsia="標楷體"/>
        </w:rPr>
        <w:t>(</w:t>
      </w:r>
      <w:r w:rsidRPr="006B0A60">
        <w:rPr>
          <w:rFonts w:eastAsia="標楷體"/>
        </w:rPr>
        <w:t>上列課程規劃之兩場次皆須參加，始為完整課程，若無法全程參與，請勿報名參加。</w:t>
      </w:r>
      <w:r w:rsidRPr="006B0A60">
        <w:rPr>
          <w:rFonts w:eastAsia="標楷體"/>
        </w:rPr>
        <w:t>)</w:t>
      </w:r>
    </w:p>
    <w:p w14:paraId="089564C7" w14:textId="77777777" w:rsidR="00BA5B56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t>研習地點：臺北市立中山國民中學</w:t>
      </w:r>
      <w:r w:rsidR="004F59E5" w:rsidRPr="006B0A60">
        <w:rPr>
          <w:rFonts w:eastAsia="標楷體"/>
        </w:rPr>
        <w:t>3</w:t>
      </w:r>
      <w:r w:rsidRPr="006B0A60">
        <w:rPr>
          <w:rFonts w:eastAsia="標楷體"/>
        </w:rPr>
        <w:t>樓未來教室（臺北市復興北路</w:t>
      </w:r>
      <w:r w:rsidRPr="006B0A60">
        <w:rPr>
          <w:rFonts w:eastAsia="標楷體"/>
        </w:rPr>
        <w:t>361</w:t>
      </w:r>
      <w:r w:rsidRPr="006B0A60">
        <w:rPr>
          <w:rFonts w:eastAsia="標楷體"/>
        </w:rPr>
        <w:t>巷</w:t>
      </w:r>
      <w:r w:rsidRPr="006B0A60">
        <w:rPr>
          <w:rFonts w:eastAsia="標楷體"/>
        </w:rPr>
        <w:t>7</w:t>
      </w:r>
      <w:r w:rsidRPr="006B0A60">
        <w:rPr>
          <w:rFonts w:eastAsia="標楷體"/>
        </w:rPr>
        <w:t>號）。</w:t>
      </w:r>
    </w:p>
    <w:p w14:paraId="6647D01A" w14:textId="11D1776E" w:rsidR="00BA5B56" w:rsidRPr="006B0A60" w:rsidRDefault="00BA5B56" w:rsidP="00476ADC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t>報名時間及方式：</w:t>
      </w:r>
      <w:r w:rsidRPr="004034CB">
        <w:rPr>
          <w:rFonts w:eastAsia="標楷體" w:hint="eastAsia"/>
          <w:color w:val="000000" w:themeColor="text1"/>
        </w:rPr>
        <w:t>即日起至</w:t>
      </w:r>
      <w:r w:rsidR="00CF15C3" w:rsidRPr="004034CB">
        <w:rPr>
          <w:rFonts w:eastAsia="標楷體"/>
          <w:color w:val="000000" w:themeColor="text1"/>
        </w:rPr>
        <w:t>12</w:t>
      </w:r>
      <w:r w:rsidRPr="004034CB">
        <w:rPr>
          <w:rFonts w:eastAsia="標楷體" w:hint="eastAsia"/>
          <w:color w:val="000000" w:themeColor="text1"/>
        </w:rPr>
        <w:t>月</w:t>
      </w:r>
      <w:r w:rsidR="00CF15C3" w:rsidRPr="004034CB">
        <w:rPr>
          <w:rFonts w:eastAsia="標楷體"/>
          <w:color w:val="000000" w:themeColor="text1"/>
        </w:rPr>
        <w:t>21</w:t>
      </w:r>
      <w:r w:rsidRPr="004034CB">
        <w:rPr>
          <w:rFonts w:eastAsia="標楷體" w:hint="eastAsia"/>
          <w:color w:val="000000" w:themeColor="text1"/>
        </w:rPr>
        <w:t>日</w:t>
      </w:r>
      <w:r w:rsidRPr="004034CB">
        <w:rPr>
          <w:rFonts w:eastAsia="標楷體"/>
          <w:color w:val="000000" w:themeColor="text1"/>
        </w:rPr>
        <w:t>(</w:t>
      </w:r>
      <w:r w:rsidR="00CF15C3" w:rsidRPr="004034CB">
        <w:rPr>
          <w:rFonts w:eastAsia="標楷體" w:hint="eastAsia"/>
          <w:color w:val="000000" w:themeColor="text1"/>
        </w:rPr>
        <w:t>一</w:t>
      </w:r>
      <w:r w:rsidRPr="004034CB">
        <w:rPr>
          <w:rFonts w:eastAsia="標楷體"/>
          <w:color w:val="000000" w:themeColor="text1"/>
        </w:rPr>
        <w:t>)</w:t>
      </w:r>
      <w:r w:rsidRPr="004034CB">
        <w:rPr>
          <w:rFonts w:eastAsia="標楷體" w:hint="eastAsia"/>
          <w:color w:val="000000" w:themeColor="text1"/>
        </w:rPr>
        <w:t>止，請自行至</w:t>
      </w:r>
      <w:r w:rsidR="004034CB">
        <w:rPr>
          <w:rFonts w:eastAsia="標楷體"/>
          <w:u w:val="single"/>
        </w:rPr>
        <w:t>臺北市</w:t>
      </w:r>
      <w:r w:rsidR="00657250" w:rsidRPr="008F73E0">
        <w:rPr>
          <w:rFonts w:eastAsia="標楷體"/>
          <w:u w:val="single"/>
        </w:rPr>
        <w:t>教師在職</w:t>
      </w:r>
      <w:r w:rsidR="004034CB">
        <w:rPr>
          <w:rFonts w:eastAsia="標楷體"/>
          <w:u w:val="single"/>
        </w:rPr>
        <w:t>研習</w:t>
      </w:r>
      <w:r w:rsidR="00657250" w:rsidRPr="008F73E0">
        <w:rPr>
          <w:rFonts w:eastAsia="標楷體"/>
          <w:u w:val="single"/>
        </w:rPr>
        <w:t>網</w:t>
      </w:r>
      <w:r w:rsidRPr="006B0A60">
        <w:rPr>
          <w:rFonts w:eastAsia="標楷體"/>
        </w:rPr>
        <w:t>辦理線上報名</w:t>
      </w:r>
      <w:r w:rsidRPr="006B0A60">
        <w:rPr>
          <w:rFonts w:eastAsia="標楷體"/>
        </w:rPr>
        <w:t>(</w:t>
      </w:r>
      <w:ins w:id="0" w:author="User" w:date="2015-12-11T16:25:00Z">
        <w:r w:rsidR="00476ADC" w:rsidRPr="00476ADC">
          <w:rPr>
            <w:rFonts w:eastAsia="標楷體"/>
          </w:rPr>
          <w:t>http://insc.tp.edu.tw/</w:t>
        </w:r>
      </w:ins>
      <w:del w:id="1" w:author="User" w:date="2015-12-11T16:25:00Z">
        <w:r w:rsidR="00657250" w:rsidRPr="006B0A60" w:rsidDel="00476ADC">
          <w:rPr>
            <w:rFonts w:eastAsia="標楷體"/>
          </w:rPr>
          <w:delText>http://www3.inservice.edu.tw/</w:delText>
        </w:r>
      </w:del>
      <w:r w:rsidRPr="006B0A60">
        <w:rPr>
          <w:rFonts w:eastAsia="標楷體"/>
        </w:rPr>
        <w:t xml:space="preserve"> )</w:t>
      </w:r>
      <w:del w:id="2" w:author="User" w:date="2015-12-11T16:26:00Z">
        <w:r w:rsidR="009A3861" w:rsidDel="00476ADC">
          <w:rPr>
            <w:rFonts w:eastAsia="標楷體" w:hint="eastAsia"/>
          </w:rPr>
          <w:delText>，</w:delText>
        </w:r>
        <w:r w:rsidR="007526F5" w:rsidRPr="006B0A60" w:rsidDel="00476ADC">
          <w:rPr>
            <w:rFonts w:eastAsia="標楷體"/>
          </w:rPr>
          <w:delText>課程代碼</w:delText>
        </w:r>
        <w:r w:rsidR="009A3861" w:rsidDel="00476ADC">
          <w:rPr>
            <w:rFonts w:eastAsia="標楷體" w:hint="eastAsia"/>
          </w:rPr>
          <w:delText>：</w:delText>
        </w:r>
      </w:del>
      <w:bookmarkStart w:id="3" w:name="_GoBack"/>
      <w:bookmarkEnd w:id="3"/>
      <w:r w:rsidRPr="006B0A60">
        <w:rPr>
          <w:rFonts w:eastAsia="標楷體"/>
        </w:rPr>
        <w:t>。</w:t>
      </w:r>
      <w:r w:rsidR="00893FA6">
        <w:rPr>
          <w:rFonts w:eastAsia="標楷體" w:hint="eastAsia"/>
        </w:rPr>
        <w:t>聯絡人：</w:t>
      </w:r>
      <w:r w:rsidR="00395C77">
        <w:rPr>
          <w:rFonts w:eastAsia="標楷體" w:hint="eastAsia"/>
        </w:rPr>
        <w:t>本校</w:t>
      </w:r>
      <w:r w:rsidR="00C21EEB">
        <w:rPr>
          <w:rFonts w:eastAsia="標楷體" w:hint="eastAsia"/>
        </w:rPr>
        <w:t>教務處資訊組組長</w:t>
      </w:r>
      <w:r w:rsidR="004034CB">
        <w:rPr>
          <w:rFonts w:eastAsia="標楷體" w:hint="eastAsia"/>
        </w:rPr>
        <w:t>白勝安</w:t>
      </w:r>
      <w:r w:rsidR="00C21EEB">
        <w:rPr>
          <w:rFonts w:eastAsia="標楷體" w:hint="eastAsia"/>
        </w:rPr>
        <w:t>；</w:t>
      </w:r>
      <w:r w:rsidR="00893FA6">
        <w:rPr>
          <w:rFonts w:eastAsia="標楷體" w:hint="eastAsia"/>
        </w:rPr>
        <w:t>聯絡電話：</w:t>
      </w:r>
      <w:r w:rsidR="00893FA6">
        <w:rPr>
          <w:rFonts w:eastAsia="標楷體" w:hint="eastAsia"/>
        </w:rPr>
        <w:t>(02)2712-6701</w:t>
      </w:r>
      <w:r w:rsidR="00893FA6">
        <w:rPr>
          <w:rFonts w:eastAsia="標楷體" w:hint="eastAsia"/>
        </w:rPr>
        <w:t>分機</w:t>
      </w:r>
      <w:r w:rsidR="00893FA6">
        <w:rPr>
          <w:rFonts w:eastAsia="標楷體" w:hint="eastAsia"/>
        </w:rPr>
        <w:t>214</w:t>
      </w:r>
      <w:r w:rsidR="00C21EEB">
        <w:rPr>
          <w:rFonts w:eastAsia="標楷體" w:hint="eastAsia"/>
        </w:rPr>
        <w:t>；</w:t>
      </w:r>
      <w:r w:rsidR="00893FA6">
        <w:rPr>
          <w:rFonts w:eastAsia="標楷體" w:hint="eastAsia"/>
        </w:rPr>
        <w:t>電子信箱：</w:t>
      </w:r>
      <w:r w:rsidR="00893FA6" w:rsidRPr="00893FA6">
        <w:rPr>
          <w:rFonts w:eastAsia="標楷體" w:hint="eastAsia"/>
          <w:u w:val="single"/>
        </w:rPr>
        <w:t>mis@csjhs.tp.edu.tw</w:t>
      </w:r>
      <w:r w:rsidR="00893FA6">
        <w:rPr>
          <w:rFonts w:eastAsia="標楷體" w:hint="eastAsia"/>
        </w:rPr>
        <w:t>。</w:t>
      </w:r>
    </w:p>
    <w:p w14:paraId="6C075CEB" w14:textId="77777777" w:rsidR="00B55E95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t>研習時數：</w:t>
      </w:r>
    </w:p>
    <w:p w14:paraId="71849DA7" w14:textId="77777777" w:rsidR="00B55E95" w:rsidRPr="006B0A60" w:rsidRDefault="00BA5B56" w:rsidP="00B55E95">
      <w:pPr>
        <w:pStyle w:val="ab"/>
        <w:numPr>
          <w:ilvl w:val="0"/>
          <w:numId w:val="12"/>
        </w:numPr>
        <w:spacing w:line="300" w:lineRule="auto"/>
        <w:ind w:leftChars="0"/>
        <w:rPr>
          <w:rFonts w:eastAsia="標楷體"/>
        </w:rPr>
      </w:pPr>
      <w:r w:rsidRPr="006B0A60">
        <w:rPr>
          <w:rFonts w:eastAsia="標楷體"/>
        </w:rPr>
        <w:t>全程參加者核予研習時數</w:t>
      </w:r>
      <w:r w:rsidRPr="006B0A60">
        <w:rPr>
          <w:rFonts w:eastAsia="標楷體"/>
        </w:rPr>
        <w:t>6</w:t>
      </w:r>
      <w:r w:rsidRPr="006B0A60">
        <w:rPr>
          <w:rFonts w:eastAsia="標楷體"/>
        </w:rPr>
        <w:t>小時。</w:t>
      </w:r>
    </w:p>
    <w:p w14:paraId="07A0FA4B" w14:textId="10E99A01" w:rsidR="00FE6302" w:rsidRPr="006B0A60" w:rsidRDefault="00FE6302" w:rsidP="00B55E95">
      <w:pPr>
        <w:pStyle w:val="ab"/>
        <w:numPr>
          <w:ilvl w:val="0"/>
          <w:numId w:val="12"/>
        </w:numPr>
        <w:spacing w:line="300" w:lineRule="auto"/>
        <w:ind w:leftChars="0"/>
        <w:rPr>
          <w:rFonts w:eastAsia="標楷體"/>
        </w:rPr>
      </w:pPr>
      <w:r w:rsidRPr="006B0A60">
        <w:rPr>
          <w:rFonts w:eastAsia="標楷體"/>
        </w:rPr>
        <w:t>全程參加且完成自製教材者，由</w:t>
      </w:r>
      <w:r w:rsidR="00E92810">
        <w:rPr>
          <w:rFonts w:eastAsia="標楷體"/>
        </w:rPr>
        <w:t>Apple(</w:t>
      </w:r>
      <w:r w:rsidR="00E92810">
        <w:rPr>
          <w:rFonts w:eastAsia="標楷體" w:hint="eastAsia"/>
        </w:rPr>
        <w:t>臺灣</w:t>
      </w:r>
      <w:r w:rsidR="00E92810">
        <w:rPr>
          <w:rFonts w:eastAsia="標楷體"/>
        </w:rPr>
        <w:t>)</w:t>
      </w:r>
      <w:r w:rsidR="00E92810">
        <w:rPr>
          <w:rFonts w:eastAsia="標楷體"/>
        </w:rPr>
        <w:t>授權</w:t>
      </w:r>
      <w:r w:rsidR="002F54F3">
        <w:rPr>
          <w:rFonts w:eastAsia="標楷體"/>
        </w:rPr>
        <w:t>Regional Training Center</w:t>
      </w:r>
      <w:r w:rsidR="002F54F3">
        <w:rPr>
          <w:rFonts w:eastAsia="標楷體"/>
        </w:rPr>
        <w:t>區域師資培育中心</w:t>
      </w:r>
      <w:r w:rsidR="004034CB">
        <w:rPr>
          <w:rFonts w:eastAsia="標楷體" w:hint="eastAsia"/>
        </w:rPr>
        <w:t>新技網路科技</w:t>
      </w:r>
      <w:r w:rsidRPr="006B0A60">
        <w:rPr>
          <w:rFonts w:eastAsia="標楷體"/>
        </w:rPr>
        <w:t>頒發</w:t>
      </w:r>
      <w:r w:rsidR="00E961FC">
        <w:rPr>
          <w:rFonts w:eastAsia="標楷體"/>
        </w:rPr>
        <w:t>「</w:t>
      </w:r>
      <w:r w:rsidRPr="006B0A60">
        <w:rPr>
          <w:rFonts w:eastAsia="標楷體"/>
        </w:rPr>
        <w:t>行動教學初階認證教師</w:t>
      </w:r>
      <w:r w:rsidR="00E961FC">
        <w:rPr>
          <w:rFonts w:eastAsia="標楷體"/>
        </w:rPr>
        <w:t>」</w:t>
      </w:r>
      <w:r w:rsidRPr="006B0A60">
        <w:rPr>
          <w:rFonts w:eastAsia="標楷體"/>
        </w:rPr>
        <w:t>證書。</w:t>
      </w:r>
    </w:p>
    <w:p w14:paraId="45AED501" w14:textId="77777777" w:rsidR="00BA5B56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t>研習須知：</w:t>
      </w:r>
    </w:p>
    <w:p w14:paraId="5F2E6552" w14:textId="77777777" w:rsidR="00B55E95" w:rsidRPr="00A22B30" w:rsidRDefault="00BA5B56" w:rsidP="00A22B30">
      <w:pPr>
        <w:pStyle w:val="ab"/>
        <w:numPr>
          <w:ilvl w:val="0"/>
          <w:numId w:val="14"/>
        </w:numPr>
        <w:spacing w:line="300" w:lineRule="auto"/>
        <w:ind w:leftChars="0"/>
        <w:rPr>
          <w:rFonts w:eastAsia="標楷體"/>
        </w:rPr>
      </w:pPr>
      <w:r w:rsidRPr="00A22B30">
        <w:rPr>
          <w:rFonts w:eastAsia="標楷體"/>
        </w:rPr>
        <w:t>參加研習前</w:t>
      </w:r>
      <w:r w:rsidR="00B55E95" w:rsidRPr="00A22B30">
        <w:rPr>
          <w:rFonts w:eastAsia="標楷體"/>
        </w:rPr>
        <w:t>需預先完成事項：</w:t>
      </w:r>
    </w:p>
    <w:p w14:paraId="11F1F274" w14:textId="77777777" w:rsidR="00BA5B56" w:rsidRPr="006B0A60" w:rsidRDefault="00BA5B56" w:rsidP="00F04A89">
      <w:pPr>
        <w:pStyle w:val="ab"/>
        <w:numPr>
          <w:ilvl w:val="0"/>
          <w:numId w:val="13"/>
        </w:numPr>
        <w:spacing w:line="300" w:lineRule="auto"/>
        <w:ind w:leftChars="0"/>
        <w:rPr>
          <w:rFonts w:eastAsia="標楷體"/>
        </w:rPr>
      </w:pPr>
      <w:r w:rsidRPr="006B0A60">
        <w:rPr>
          <w:rFonts w:eastAsia="標楷體"/>
        </w:rPr>
        <w:t>請先</w:t>
      </w:r>
      <w:r w:rsidRPr="00DB4D44">
        <w:rPr>
          <w:rFonts w:eastAsia="標楷體"/>
          <w:b/>
          <w:u w:val="single"/>
        </w:rPr>
        <w:t>完成</w:t>
      </w:r>
      <w:r w:rsidRPr="00DB4D44">
        <w:rPr>
          <w:rFonts w:eastAsia="標楷體"/>
          <w:b/>
          <w:u w:val="single"/>
        </w:rPr>
        <w:t>Apple ID</w:t>
      </w:r>
      <w:r w:rsidRPr="00DB4D44">
        <w:rPr>
          <w:rFonts w:eastAsia="標楷體"/>
          <w:b/>
          <w:u w:val="single"/>
        </w:rPr>
        <w:t>申請</w:t>
      </w:r>
      <w:r w:rsidR="002F54F3">
        <w:rPr>
          <w:rFonts w:eastAsia="標楷體"/>
        </w:rPr>
        <w:t>，請參閱：</w:t>
      </w:r>
      <w:r w:rsidR="002F54F3" w:rsidRPr="002F54F3">
        <w:rPr>
          <w:rFonts w:eastAsia="標楷體"/>
        </w:rPr>
        <w:t>https://support.apple.com/zh-tw/HT204034</w:t>
      </w:r>
      <w:r w:rsidRPr="006B0A60">
        <w:rPr>
          <w:rFonts w:eastAsia="標楷體"/>
        </w:rPr>
        <w:t>。</w:t>
      </w:r>
    </w:p>
    <w:p w14:paraId="09EF02B1" w14:textId="46B309F7" w:rsidR="00F04A89" w:rsidRPr="006B0A60" w:rsidRDefault="00BA5B56" w:rsidP="00F04A89">
      <w:pPr>
        <w:pStyle w:val="ab"/>
        <w:numPr>
          <w:ilvl w:val="0"/>
          <w:numId w:val="13"/>
        </w:numPr>
        <w:spacing w:line="300" w:lineRule="auto"/>
        <w:ind w:leftChars="0"/>
        <w:rPr>
          <w:rFonts w:eastAsia="標楷體"/>
        </w:rPr>
      </w:pPr>
      <w:r w:rsidRPr="006B0A60">
        <w:rPr>
          <w:rFonts w:eastAsia="標楷體"/>
        </w:rPr>
        <w:t>依照課程內容</w:t>
      </w:r>
      <w:r w:rsidR="008E7B25">
        <w:rPr>
          <w:rFonts w:eastAsia="標楷體"/>
        </w:rPr>
        <w:t>所需</w:t>
      </w:r>
      <w:r w:rsidRPr="006B0A60">
        <w:rPr>
          <w:rFonts w:eastAsia="標楷體"/>
        </w:rPr>
        <w:t>，</w:t>
      </w:r>
      <w:r w:rsidR="008E7B25">
        <w:rPr>
          <w:rFonts w:eastAsia="標楷體"/>
        </w:rPr>
        <w:t>請</w:t>
      </w:r>
      <w:r w:rsidRPr="006B0A60">
        <w:rPr>
          <w:rFonts w:eastAsia="標楷體"/>
        </w:rPr>
        <w:t>先完成</w:t>
      </w:r>
      <w:r w:rsidR="00625A4B" w:rsidRPr="006B0A60">
        <w:rPr>
          <w:rFonts w:eastAsia="標楷體"/>
        </w:rPr>
        <w:t>以下</w:t>
      </w:r>
      <w:r w:rsidR="00625A4B" w:rsidRPr="00DB4D44">
        <w:rPr>
          <w:rFonts w:eastAsia="標楷體"/>
          <w:b/>
          <w:u w:val="single"/>
        </w:rPr>
        <w:t xml:space="preserve">iPad </w:t>
      </w:r>
      <w:r w:rsidRPr="00DB4D44">
        <w:rPr>
          <w:rFonts w:eastAsia="標楷體"/>
          <w:b/>
          <w:u w:val="single"/>
        </w:rPr>
        <w:t>App</w:t>
      </w:r>
      <w:r w:rsidR="002F54F3">
        <w:rPr>
          <w:rFonts w:eastAsia="標楷體"/>
          <w:b/>
          <w:u w:val="single"/>
        </w:rPr>
        <w:t>s</w:t>
      </w:r>
      <w:r w:rsidR="00625A4B" w:rsidRPr="00DB4D44">
        <w:rPr>
          <w:rFonts w:eastAsia="標楷體"/>
          <w:b/>
          <w:u w:val="single"/>
        </w:rPr>
        <w:t>的</w:t>
      </w:r>
      <w:r w:rsidRPr="00DB4D44">
        <w:rPr>
          <w:rFonts w:eastAsia="標楷體"/>
          <w:b/>
          <w:u w:val="single"/>
        </w:rPr>
        <w:t>下載</w:t>
      </w:r>
      <w:r w:rsidR="00384C46" w:rsidRPr="006B0A60">
        <w:rPr>
          <w:rFonts w:eastAsia="標楷體"/>
        </w:rPr>
        <w:t>：</w:t>
      </w:r>
    </w:p>
    <w:p w14:paraId="3146FCC5" w14:textId="00078F07" w:rsidR="00D71FA2" w:rsidRPr="006B0A60" w:rsidRDefault="00D71FA2" w:rsidP="004034CB">
      <w:pPr>
        <w:pStyle w:val="ab"/>
        <w:spacing w:line="300" w:lineRule="auto"/>
        <w:ind w:leftChars="0" w:left="969"/>
        <w:rPr>
          <w:rFonts w:eastAsia="標楷體"/>
        </w:rPr>
      </w:pPr>
      <w:r w:rsidRPr="006B0A60">
        <w:rPr>
          <w:rFonts w:eastAsia="標楷體"/>
        </w:rPr>
        <w:t>2.</w:t>
      </w:r>
      <w:r>
        <w:rPr>
          <w:rFonts w:eastAsia="標楷體"/>
        </w:rPr>
        <w:t>1</w:t>
      </w:r>
      <w:r w:rsidRPr="006B0A60">
        <w:rPr>
          <w:rFonts w:eastAsia="標楷體"/>
        </w:rPr>
        <w:t xml:space="preserve">  </w:t>
      </w:r>
      <w:r w:rsidRPr="006B0A60">
        <w:rPr>
          <w:rFonts w:eastAsia="標楷體"/>
        </w:rPr>
        <w:t>付費軟體：</w:t>
      </w:r>
      <w:r w:rsidRPr="006B0A60">
        <w:rPr>
          <w:rFonts w:eastAsia="標楷體"/>
        </w:rPr>
        <w:t>Explain Everything (</w:t>
      </w:r>
      <w:r w:rsidRPr="006B0A60">
        <w:rPr>
          <w:rFonts w:eastAsia="標楷體"/>
        </w:rPr>
        <w:t>需自費</w:t>
      </w:r>
      <w:r>
        <w:rPr>
          <w:rFonts w:eastAsia="標楷體"/>
        </w:rPr>
        <w:t>台幣</w:t>
      </w:r>
      <w:r>
        <w:rPr>
          <w:rFonts w:eastAsia="標楷體"/>
        </w:rPr>
        <w:t>120</w:t>
      </w:r>
      <w:r>
        <w:rPr>
          <w:rFonts w:eastAsia="標楷體" w:hint="eastAsia"/>
        </w:rPr>
        <w:t>元</w:t>
      </w:r>
      <w:r w:rsidRPr="006B0A60">
        <w:rPr>
          <w:rFonts w:eastAsia="標楷體"/>
        </w:rPr>
        <w:t>下載</w:t>
      </w:r>
      <w:r w:rsidRPr="006B0A60">
        <w:rPr>
          <w:rFonts w:eastAsia="標楷體"/>
        </w:rPr>
        <w:t>)</w:t>
      </w:r>
      <w:r w:rsidRPr="006B0A60">
        <w:rPr>
          <w:rFonts w:eastAsia="標楷體"/>
        </w:rPr>
        <w:t>。</w:t>
      </w:r>
    </w:p>
    <w:p w14:paraId="0B5BDB73" w14:textId="5910EF62" w:rsidR="00BA5B56" w:rsidRPr="004034CB" w:rsidRDefault="00F04A89" w:rsidP="002940F5">
      <w:pPr>
        <w:pStyle w:val="ab"/>
        <w:spacing w:line="300" w:lineRule="auto"/>
        <w:ind w:leftChars="404" w:left="2729" w:hangingChars="733" w:hanging="1759"/>
        <w:rPr>
          <w:rFonts w:eastAsia="標楷體"/>
        </w:rPr>
      </w:pPr>
      <w:r w:rsidRPr="006B0A60">
        <w:rPr>
          <w:rFonts w:eastAsia="標楷體"/>
        </w:rPr>
        <w:t>2.</w:t>
      </w:r>
      <w:r w:rsidR="00D71FA2">
        <w:rPr>
          <w:rFonts w:eastAsia="標楷體"/>
        </w:rPr>
        <w:t>2</w:t>
      </w:r>
      <w:r w:rsidR="00D71FA2" w:rsidRPr="006B0A60">
        <w:rPr>
          <w:rFonts w:eastAsia="標楷體"/>
        </w:rPr>
        <w:t xml:space="preserve">  </w:t>
      </w:r>
      <w:r w:rsidRPr="006B0A60">
        <w:rPr>
          <w:rFonts w:eastAsia="標楷體"/>
        </w:rPr>
        <w:t>免費軟體：</w:t>
      </w:r>
      <w:r w:rsidR="00973F77">
        <w:rPr>
          <w:rFonts w:eastAsia="標楷體"/>
        </w:rPr>
        <w:t>ClassDojo</w:t>
      </w:r>
      <w:r w:rsidR="002940F5">
        <w:rPr>
          <w:rFonts w:eastAsia="標楷體" w:hint="eastAsia"/>
        </w:rPr>
        <w:t>、</w:t>
      </w:r>
      <w:r w:rsidR="00973F77" w:rsidRPr="004034CB">
        <w:rPr>
          <w:rFonts w:eastAsia="標楷體"/>
        </w:rPr>
        <w:t>Doceri</w:t>
      </w:r>
      <w:r w:rsidR="002940F5">
        <w:rPr>
          <w:rFonts w:eastAsia="標楷體"/>
        </w:rPr>
        <w:t>、</w:t>
      </w:r>
      <w:r w:rsidR="00973F77" w:rsidRPr="004034CB">
        <w:rPr>
          <w:rFonts w:eastAsia="標楷體"/>
        </w:rPr>
        <w:t>PingPong</w:t>
      </w:r>
      <w:r w:rsidR="00D71FA2">
        <w:rPr>
          <w:rFonts w:eastAsia="標楷體" w:hint="eastAsia"/>
        </w:rPr>
        <w:t>、</w:t>
      </w:r>
      <w:r w:rsidR="00D71FA2">
        <w:rPr>
          <w:rFonts w:eastAsia="標楷體"/>
        </w:rPr>
        <w:t>Evernote</w:t>
      </w:r>
      <w:r w:rsidR="00BA5B56" w:rsidRPr="004034CB">
        <w:rPr>
          <w:rFonts w:eastAsia="標楷體" w:hint="eastAsia"/>
        </w:rPr>
        <w:t>。</w:t>
      </w:r>
    </w:p>
    <w:p w14:paraId="07CE0ED3" w14:textId="29BFF056" w:rsidR="00BA5B56" w:rsidRPr="006B0A60" w:rsidRDefault="00B55E95" w:rsidP="00DA3121">
      <w:pPr>
        <w:pStyle w:val="ab"/>
        <w:numPr>
          <w:ilvl w:val="0"/>
          <w:numId w:val="13"/>
        </w:numPr>
        <w:spacing w:line="300" w:lineRule="auto"/>
        <w:ind w:leftChars="0"/>
        <w:rPr>
          <w:rFonts w:eastAsia="標楷體"/>
        </w:rPr>
      </w:pPr>
      <w:r w:rsidRPr="006B0A60">
        <w:rPr>
          <w:rFonts w:eastAsia="標楷體"/>
        </w:rPr>
        <w:t>請攜帶</w:t>
      </w:r>
      <w:r w:rsidR="00BA5B56" w:rsidRPr="00DB4D44">
        <w:rPr>
          <w:rFonts w:eastAsia="標楷體"/>
          <w:b/>
          <w:u w:val="single"/>
        </w:rPr>
        <w:t>學生名冊電子檔</w:t>
      </w:r>
      <w:r w:rsidR="00D71FA2" w:rsidRPr="004034CB">
        <w:rPr>
          <w:rFonts w:eastAsia="標楷體"/>
        </w:rPr>
        <w:t>(for ClassDojo)</w:t>
      </w:r>
      <w:r w:rsidRPr="006B0A60">
        <w:rPr>
          <w:rFonts w:eastAsia="標楷體"/>
        </w:rPr>
        <w:t>及</w:t>
      </w:r>
      <w:r w:rsidR="00BA5B56" w:rsidRPr="00DB4D44">
        <w:rPr>
          <w:rFonts w:eastAsia="標楷體"/>
          <w:b/>
          <w:u w:val="single"/>
        </w:rPr>
        <w:t>任一堂課的教學材料</w:t>
      </w:r>
      <w:r w:rsidR="00BA5B56" w:rsidRPr="006B0A60">
        <w:rPr>
          <w:rFonts w:eastAsia="標楷體"/>
        </w:rPr>
        <w:t>（</w:t>
      </w:r>
      <w:r w:rsidR="00D71FA2" w:rsidRPr="006B0A60">
        <w:rPr>
          <w:rFonts w:eastAsia="標楷體"/>
        </w:rPr>
        <w:t>ppt</w:t>
      </w:r>
      <w:r w:rsidR="00D71FA2">
        <w:rPr>
          <w:rFonts w:eastAsia="標楷體" w:hint="eastAsia"/>
        </w:rPr>
        <w:t>、</w:t>
      </w:r>
      <w:r w:rsidR="00BA5B56" w:rsidRPr="006B0A60">
        <w:rPr>
          <w:rFonts w:eastAsia="標楷體"/>
        </w:rPr>
        <w:t>pdf</w:t>
      </w:r>
      <w:r w:rsidR="00BA5B56" w:rsidRPr="006B0A60">
        <w:rPr>
          <w:rFonts w:eastAsia="標楷體"/>
        </w:rPr>
        <w:t>、</w:t>
      </w:r>
      <w:r w:rsidR="00D71FA2">
        <w:rPr>
          <w:rFonts w:eastAsia="標楷體"/>
        </w:rPr>
        <w:t>書商光碟、影片連結、</w:t>
      </w:r>
      <w:r w:rsidR="00DA3121" w:rsidRPr="006B0A60">
        <w:rPr>
          <w:rFonts w:eastAsia="標楷體"/>
        </w:rPr>
        <w:t>試題</w:t>
      </w:r>
      <w:r w:rsidR="00DA3121" w:rsidRPr="006B0A60">
        <w:rPr>
          <w:rFonts w:eastAsia="標楷體"/>
        </w:rPr>
        <w:t>…</w:t>
      </w:r>
      <w:r w:rsidR="00DA3121" w:rsidRPr="006B0A60">
        <w:rPr>
          <w:rFonts w:eastAsia="標楷體"/>
        </w:rPr>
        <w:t>等</w:t>
      </w:r>
      <w:r w:rsidR="00BA5B56" w:rsidRPr="006B0A60">
        <w:rPr>
          <w:rFonts w:eastAsia="標楷體"/>
        </w:rPr>
        <w:t>）</w:t>
      </w:r>
      <w:r w:rsidR="00D71FA2">
        <w:rPr>
          <w:rFonts w:eastAsia="標楷體"/>
        </w:rPr>
        <w:t>(for Explain Everything</w:t>
      </w:r>
      <w:r w:rsidR="00D71FA2">
        <w:rPr>
          <w:rFonts w:eastAsia="標楷體" w:hint="eastAsia"/>
        </w:rPr>
        <w:t>、</w:t>
      </w:r>
      <w:r w:rsidR="00D71FA2">
        <w:rPr>
          <w:rFonts w:eastAsia="標楷體"/>
        </w:rPr>
        <w:t>Doceri</w:t>
      </w:r>
      <w:r w:rsidR="00D71FA2">
        <w:rPr>
          <w:rFonts w:eastAsia="標楷體" w:hint="eastAsia"/>
        </w:rPr>
        <w:t>、</w:t>
      </w:r>
      <w:r w:rsidR="00D71FA2">
        <w:rPr>
          <w:rFonts w:eastAsia="標楷體"/>
        </w:rPr>
        <w:t>PingPong)</w:t>
      </w:r>
      <w:r w:rsidR="00BA5B56" w:rsidRPr="006B0A60">
        <w:rPr>
          <w:rFonts w:eastAsia="標楷體"/>
        </w:rPr>
        <w:t>。</w:t>
      </w:r>
    </w:p>
    <w:p w14:paraId="071B5972" w14:textId="5155508F" w:rsidR="00B55E95" w:rsidRPr="003F2E25" w:rsidRDefault="00B55E95" w:rsidP="00A22B30">
      <w:pPr>
        <w:pStyle w:val="ab"/>
        <w:numPr>
          <w:ilvl w:val="0"/>
          <w:numId w:val="14"/>
        </w:numPr>
        <w:spacing w:line="300" w:lineRule="auto"/>
        <w:ind w:leftChars="0"/>
        <w:rPr>
          <w:rFonts w:eastAsia="標楷體"/>
          <w:b/>
        </w:rPr>
      </w:pPr>
      <w:r w:rsidRPr="003F2E25">
        <w:rPr>
          <w:rFonts w:eastAsia="標楷體"/>
          <w:b/>
        </w:rPr>
        <w:t>請自備</w:t>
      </w:r>
      <w:r w:rsidR="002940F5">
        <w:rPr>
          <w:rFonts w:eastAsia="標楷體"/>
          <w:b/>
        </w:rPr>
        <w:t>升級</w:t>
      </w:r>
      <w:r w:rsidR="002940F5">
        <w:rPr>
          <w:rFonts w:eastAsia="標楷體" w:hint="eastAsia"/>
          <w:b/>
        </w:rPr>
        <w:t>至</w:t>
      </w:r>
      <w:r w:rsidR="002940F5">
        <w:rPr>
          <w:rFonts w:eastAsia="標楷體" w:hint="eastAsia"/>
          <w:b/>
        </w:rPr>
        <w:t>iOS 9</w:t>
      </w:r>
      <w:r w:rsidR="002940F5">
        <w:rPr>
          <w:rFonts w:eastAsia="標楷體"/>
          <w:b/>
        </w:rPr>
        <w:t>之</w:t>
      </w:r>
      <w:r w:rsidRPr="003F2E25">
        <w:rPr>
          <w:rFonts w:eastAsia="標楷體"/>
          <w:b/>
        </w:rPr>
        <w:t>iPad</w:t>
      </w:r>
      <w:r w:rsidR="002940F5">
        <w:rPr>
          <w:rFonts w:eastAsia="標楷體"/>
          <w:b/>
        </w:rPr>
        <w:t xml:space="preserve"> </w:t>
      </w:r>
      <w:r w:rsidR="002F54F3">
        <w:rPr>
          <w:rFonts w:eastAsia="標楷體"/>
          <w:b/>
        </w:rPr>
        <w:t>(iPad 2</w:t>
      </w:r>
      <w:r w:rsidR="002F54F3">
        <w:rPr>
          <w:rFonts w:eastAsia="標楷體" w:hint="eastAsia"/>
          <w:b/>
        </w:rPr>
        <w:t>、</w:t>
      </w:r>
      <w:r w:rsidR="002F54F3" w:rsidRPr="002F54F3">
        <w:rPr>
          <w:rFonts w:eastAsia="標楷體"/>
          <w:b/>
        </w:rPr>
        <w:t>the new iPad</w:t>
      </w:r>
      <w:r w:rsidR="002F54F3">
        <w:rPr>
          <w:rFonts w:eastAsia="標楷體"/>
          <w:b/>
        </w:rPr>
        <w:t>、</w:t>
      </w:r>
      <w:r w:rsidR="002F54F3" w:rsidRPr="002F54F3">
        <w:rPr>
          <w:rFonts w:eastAsia="標楷體"/>
          <w:b/>
        </w:rPr>
        <w:t>iPad with Retina Display</w:t>
      </w:r>
      <w:r w:rsidR="002F54F3">
        <w:rPr>
          <w:rFonts w:eastAsia="標楷體"/>
          <w:b/>
        </w:rPr>
        <w:t>、</w:t>
      </w:r>
      <w:r w:rsidR="002F54F3" w:rsidRPr="002F54F3">
        <w:rPr>
          <w:rFonts w:eastAsia="標楷體"/>
          <w:b/>
        </w:rPr>
        <w:t>iPad Air</w:t>
      </w:r>
      <w:r w:rsidR="002F54F3">
        <w:rPr>
          <w:rFonts w:eastAsia="標楷體"/>
          <w:b/>
        </w:rPr>
        <w:t>、</w:t>
      </w:r>
      <w:r w:rsidR="002F54F3" w:rsidRPr="002F54F3">
        <w:rPr>
          <w:rFonts w:eastAsia="標楷體"/>
          <w:b/>
        </w:rPr>
        <w:t>iPad Air</w:t>
      </w:r>
      <w:r w:rsidR="002F54F3">
        <w:rPr>
          <w:rFonts w:eastAsia="標楷體"/>
          <w:b/>
        </w:rPr>
        <w:t xml:space="preserve"> 2)</w:t>
      </w:r>
      <w:r w:rsidR="008E7B25">
        <w:rPr>
          <w:rFonts w:eastAsia="標楷體"/>
          <w:b/>
        </w:rPr>
        <w:t xml:space="preserve"> </w:t>
      </w:r>
      <w:r w:rsidR="001D165B" w:rsidRPr="003F2E25">
        <w:rPr>
          <w:rFonts w:eastAsia="標楷體"/>
          <w:b/>
        </w:rPr>
        <w:t>規格之</w:t>
      </w:r>
      <w:r w:rsidR="001D165B" w:rsidRPr="003F2E25">
        <w:rPr>
          <w:rFonts w:eastAsia="標楷體"/>
          <w:b/>
        </w:rPr>
        <w:t>iPad</w:t>
      </w:r>
      <w:r w:rsidR="001D165B" w:rsidRPr="003F2E25">
        <w:rPr>
          <w:rFonts w:eastAsia="標楷體"/>
          <w:b/>
        </w:rPr>
        <w:t>平板電腦</w:t>
      </w:r>
      <w:r w:rsidRPr="003F2E25">
        <w:rPr>
          <w:rFonts w:eastAsia="標楷體"/>
          <w:b/>
        </w:rPr>
        <w:t>參加研習。</w:t>
      </w:r>
    </w:p>
    <w:p w14:paraId="3F432502" w14:textId="77777777" w:rsidR="008A5CBD" w:rsidRPr="006B0A60" w:rsidRDefault="00BA5B56" w:rsidP="00807102">
      <w:pPr>
        <w:numPr>
          <w:ilvl w:val="0"/>
          <w:numId w:val="11"/>
        </w:numPr>
        <w:spacing w:before="60" w:line="300" w:lineRule="auto"/>
        <w:rPr>
          <w:rFonts w:eastAsia="標楷體"/>
        </w:rPr>
      </w:pPr>
      <w:r w:rsidRPr="006B0A60">
        <w:rPr>
          <w:rFonts w:eastAsia="標楷體"/>
        </w:rPr>
        <w:lastRenderedPageBreak/>
        <w:t>備註：本校無停車位，請搭乘</w:t>
      </w:r>
      <w:r w:rsidR="00B55E95" w:rsidRPr="006B0A60">
        <w:rPr>
          <w:rFonts w:eastAsia="標楷體"/>
        </w:rPr>
        <w:t>臺</w:t>
      </w:r>
      <w:r w:rsidRPr="006B0A60">
        <w:rPr>
          <w:rFonts w:eastAsia="標楷體"/>
        </w:rPr>
        <w:t>北捷運文湖線於中山國中站下車，</w:t>
      </w:r>
      <w:r w:rsidR="00C9045D">
        <w:rPr>
          <w:rFonts w:eastAsia="標楷體" w:hint="eastAsia"/>
        </w:rPr>
        <w:t>自</w:t>
      </w:r>
      <w:r w:rsidRPr="006B0A60">
        <w:rPr>
          <w:rFonts w:eastAsia="標楷體"/>
        </w:rPr>
        <w:t>捷運出口步行至馬路對面復興北路</w:t>
      </w:r>
      <w:r w:rsidRPr="006B0A60">
        <w:rPr>
          <w:rFonts w:eastAsia="標楷體"/>
        </w:rPr>
        <w:t>361</w:t>
      </w:r>
      <w:r w:rsidRPr="006B0A60">
        <w:rPr>
          <w:rFonts w:eastAsia="標楷體"/>
        </w:rPr>
        <w:t>巷；或請搭</w:t>
      </w:r>
      <w:r w:rsidR="003A69A9">
        <w:rPr>
          <w:rFonts w:eastAsia="標楷體" w:hint="eastAsia"/>
        </w:rPr>
        <w:t>乘</w:t>
      </w:r>
      <w:r w:rsidRPr="006B0A60">
        <w:rPr>
          <w:rFonts w:eastAsia="標楷體"/>
        </w:rPr>
        <w:t>各線公車於捷運中山國中站下車</w:t>
      </w:r>
      <w:r w:rsidR="00DD665A">
        <w:rPr>
          <w:rFonts w:eastAsia="標楷體" w:hint="eastAsia"/>
        </w:rPr>
        <w:t>：</w:t>
      </w:r>
      <w:r w:rsidRPr="006B0A60">
        <w:rPr>
          <w:rFonts w:eastAsia="標楷體"/>
        </w:rPr>
        <w:t>5,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63,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74,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680,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685,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棕</w:t>
      </w:r>
      <w:r w:rsidRPr="006B0A60">
        <w:rPr>
          <w:rFonts w:eastAsia="標楷體"/>
        </w:rPr>
        <w:t>1,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225,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286</w:t>
      </w:r>
      <w:r w:rsidRPr="006B0A60">
        <w:rPr>
          <w:rFonts w:eastAsia="標楷體"/>
        </w:rPr>
        <w:t>副</w:t>
      </w:r>
      <w:r w:rsidRPr="006B0A60">
        <w:rPr>
          <w:rFonts w:eastAsia="標楷體"/>
        </w:rPr>
        <w:t>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542,</w:t>
      </w:r>
      <w:r w:rsidR="00DE4A03">
        <w:rPr>
          <w:rFonts w:eastAsia="標楷體" w:hint="eastAsia"/>
        </w:rPr>
        <w:t xml:space="preserve"> </w:t>
      </w:r>
      <w:r w:rsidRPr="006B0A60">
        <w:rPr>
          <w:rFonts w:eastAsia="標楷體"/>
        </w:rPr>
        <w:t>643</w:t>
      </w:r>
      <w:r w:rsidR="00DE4A03">
        <w:rPr>
          <w:rFonts w:eastAsia="標楷體" w:hint="eastAsia"/>
        </w:rPr>
        <w:t>。</w:t>
      </w:r>
      <w:r w:rsidRPr="006B0A60">
        <w:rPr>
          <w:rFonts w:eastAsia="標楷體"/>
        </w:rPr>
        <w:t>此外，為節省資源，請自行攜帶環保杯。</w:t>
      </w:r>
    </w:p>
    <w:p w14:paraId="0DEF9938" w14:textId="77777777" w:rsidR="00BA5B56" w:rsidRPr="00BA5B56" w:rsidRDefault="00BA5B56" w:rsidP="00BA5B56">
      <w:pPr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BA5B56">
        <w:rPr>
          <w:rFonts w:ascii="標楷體" w:eastAsia="標楷體" w:hAnsi="標楷體" w:hint="eastAsia"/>
        </w:rPr>
        <w:t>研習內容：</w:t>
      </w:r>
    </w:p>
    <w:tbl>
      <w:tblPr>
        <w:tblStyle w:val="1"/>
        <w:tblW w:w="9646" w:type="dxa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992"/>
        <w:gridCol w:w="1252"/>
        <w:gridCol w:w="4782"/>
        <w:gridCol w:w="1316"/>
      </w:tblGrid>
      <w:tr w:rsidR="00020EA7" w:rsidRPr="00E0201E" w14:paraId="32002E2B" w14:textId="77777777" w:rsidTr="00020EA7">
        <w:trPr>
          <w:tblHeader/>
          <w:jc w:val="center"/>
        </w:trPr>
        <w:tc>
          <w:tcPr>
            <w:tcW w:w="1304" w:type="dxa"/>
            <w:vAlign w:val="center"/>
          </w:tcPr>
          <w:p w14:paraId="3BD5A481" w14:textId="77777777" w:rsidR="00FF2515" w:rsidRPr="00E0201E" w:rsidRDefault="00FF2515" w:rsidP="00BA5B56">
            <w:pPr>
              <w:jc w:val="center"/>
              <w:rPr>
                <w:rFonts w:ascii="標楷體" w:eastAsia="標楷體" w:hAnsi="標楷體"/>
                <w:b/>
              </w:rPr>
            </w:pPr>
            <w:r w:rsidRPr="00E0201E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992" w:type="dxa"/>
            <w:vAlign w:val="center"/>
          </w:tcPr>
          <w:p w14:paraId="0E14B452" w14:textId="77777777" w:rsidR="00FF2515" w:rsidRPr="00E0201E" w:rsidRDefault="00FF2515" w:rsidP="00BA5B56">
            <w:pPr>
              <w:jc w:val="center"/>
              <w:rPr>
                <w:rFonts w:ascii="標楷體" w:eastAsia="標楷體" w:hAnsi="標楷體"/>
                <w:b/>
              </w:rPr>
            </w:pPr>
            <w:r w:rsidRPr="00E0201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52" w:type="dxa"/>
            <w:vAlign w:val="center"/>
          </w:tcPr>
          <w:p w14:paraId="4B565DE5" w14:textId="77777777" w:rsidR="00FF2515" w:rsidRPr="00E0201E" w:rsidRDefault="00FF2515" w:rsidP="00BA5B56">
            <w:pPr>
              <w:jc w:val="center"/>
              <w:rPr>
                <w:rFonts w:ascii="標楷體" w:eastAsia="標楷體" w:hAnsi="標楷體"/>
                <w:b/>
              </w:rPr>
            </w:pPr>
            <w:r w:rsidRPr="00E0201E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4782" w:type="dxa"/>
            <w:vAlign w:val="center"/>
          </w:tcPr>
          <w:p w14:paraId="4B5CE532" w14:textId="77777777" w:rsidR="00FF2515" w:rsidRPr="00E0201E" w:rsidRDefault="00FF2515" w:rsidP="00BA5B56">
            <w:pPr>
              <w:jc w:val="center"/>
              <w:rPr>
                <w:rFonts w:ascii="標楷體" w:eastAsia="標楷體" w:hAnsi="標楷體"/>
                <w:b/>
              </w:rPr>
            </w:pPr>
            <w:r w:rsidRPr="00E0201E">
              <w:rPr>
                <w:rFonts w:ascii="標楷體" w:eastAsia="標楷體" w:hAnsi="標楷體" w:hint="eastAsia"/>
                <w:b/>
              </w:rPr>
              <w:t>課程大綱（Agenda）</w:t>
            </w:r>
          </w:p>
        </w:tc>
        <w:tc>
          <w:tcPr>
            <w:tcW w:w="1316" w:type="dxa"/>
            <w:vAlign w:val="center"/>
          </w:tcPr>
          <w:p w14:paraId="6336379B" w14:textId="77777777" w:rsidR="00FF2515" w:rsidRPr="00E0201E" w:rsidRDefault="00FF2515" w:rsidP="00BA5B56">
            <w:pPr>
              <w:jc w:val="center"/>
              <w:rPr>
                <w:rFonts w:ascii="標楷體" w:eastAsia="標楷體" w:hAnsi="標楷體"/>
                <w:b/>
              </w:rPr>
            </w:pPr>
            <w:r w:rsidRPr="00E0201E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020EA7" w:rsidRPr="00BA5B56" w14:paraId="794B831F" w14:textId="77777777" w:rsidTr="00020EA7">
        <w:trPr>
          <w:trHeight w:val="2373"/>
          <w:jc w:val="center"/>
        </w:trPr>
        <w:tc>
          <w:tcPr>
            <w:tcW w:w="1304" w:type="dxa"/>
            <w:vMerge w:val="restart"/>
            <w:vAlign w:val="center"/>
          </w:tcPr>
          <w:p w14:paraId="14384EE2" w14:textId="0AF9CC70" w:rsidR="00FF2515" w:rsidRDefault="00FF2515" w:rsidP="006178F8">
            <w:pPr>
              <w:jc w:val="center"/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第一天</w:t>
            </w:r>
          </w:p>
          <w:p w14:paraId="4F36F8F6" w14:textId="77777777" w:rsidR="00FF2515" w:rsidRDefault="00FF2515" w:rsidP="00617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104/12/28</w:t>
            </w:r>
          </w:p>
          <w:p w14:paraId="4BF800EF" w14:textId="13501089" w:rsidR="00FF2515" w:rsidRPr="00BA5B56" w:rsidRDefault="00FF2515" w:rsidP="00617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992" w:type="dxa"/>
            <w:vAlign w:val="center"/>
          </w:tcPr>
          <w:p w14:paraId="41EA7DAC" w14:textId="5A4357A2" w:rsidR="00FF2515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</w:t>
            </w:r>
          </w:p>
          <w:p w14:paraId="5BE401FB" w14:textId="77777777" w:rsidR="0021270F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75BEEB49" w14:textId="33BA9CC2" w:rsidR="0021270F" w:rsidRPr="00BA5B56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1252" w:type="dxa"/>
            <w:vAlign w:val="center"/>
          </w:tcPr>
          <w:p w14:paraId="3855417C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行動載具介紹與課前準備</w:t>
            </w:r>
          </w:p>
        </w:tc>
        <w:tc>
          <w:tcPr>
            <w:tcW w:w="4782" w:type="dxa"/>
          </w:tcPr>
          <w:p w14:paraId="39BE1687" w14:textId="77777777" w:rsidR="00FF2515" w:rsidRPr="00BA5B56" w:rsidRDefault="00FF2515" w:rsidP="00BA5B5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開場：『數位原住民』影片分享</w:t>
            </w:r>
          </w:p>
          <w:p w14:paraId="4C7302C6" w14:textId="77777777" w:rsidR="00FF2515" w:rsidRPr="00BA5B56" w:rsidRDefault="00FF2515" w:rsidP="00BA5B5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教學場域課前所需設備準備。</w:t>
            </w:r>
          </w:p>
          <w:p w14:paraId="733E3593" w14:textId="5FEED8E5" w:rsidR="00FF2515" w:rsidRPr="00BA5B56" w:rsidRDefault="00FF2515" w:rsidP="00BA5B5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結合科技、內容、教學法知識，新課程設計的思考</w:t>
            </w:r>
            <w:r w:rsidR="00020EA7">
              <w:rPr>
                <w:rFonts w:ascii="標楷體" w:eastAsia="標楷體" w:hAnsi="標楷體"/>
              </w:rPr>
              <w:t>(SAMR)</w:t>
            </w:r>
            <w:r w:rsidRPr="00BA5B56">
              <w:rPr>
                <w:rFonts w:ascii="標楷體" w:eastAsia="標楷體" w:hAnsi="標楷體" w:hint="eastAsia"/>
              </w:rPr>
              <w:t>。</w:t>
            </w:r>
          </w:p>
          <w:p w14:paraId="349A4BD4" w14:textId="77777777" w:rsidR="00FF2515" w:rsidRPr="00BA5B56" w:rsidRDefault="00FF2515" w:rsidP="00BA5B5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PC常用功能程式轉換介紹。</w:t>
            </w:r>
          </w:p>
          <w:p w14:paraId="1E5BCE92" w14:textId="77777777" w:rsidR="00FF2515" w:rsidRPr="00BA5B56" w:rsidRDefault="00FF2515" w:rsidP="00BA5B5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熟悉iPad外觀、界面與基本操作。</w:t>
            </w:r>
          </w:p>
          <w:p w14:paraId="4310869D" w14:textId="77777777" w:rsidR="00FF2515" w:rsidRPr="00BA5B56" w:rsidRDefault="00FF2515" w:rsidP="00BA5B5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iPad輕鬆上手實用小技巧分享。</w:t>
            </w:r>
          </w:p>
        </w:tc>
        <w:tc>
          <w:tcPr>
            <w:tcW w:w="1316" w:type="dxa"/>
          </w:tcPr>
          <w:p w14:paraId="23B1DBD7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020EA7" w:rsidRPr="00BA5B56" w14:paraId="00101F85" w14:textId="77777777" w:rsidTr="00020EA7">
        <w:trPr>
          <w:trHeight w:val="1199"/>
          <w:jc w:val="center"/>
        </w:trPr>
        <w:tc>
          <w:tcPr>
            <w:tcW w:w="1304" w:type="dxa"/>
            <w:vMerge/>
          </w:tcPr>
          <w:p w14:paraId="60F2290E" w14:textId="552CD37F" w:rsidR="00FF2515" w:rsidRPr="00BA5B56" w:rsidRDefault="00FF2515" w:rsidP="00BA5B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91C8E5A" w14:textId="77777777" w:rsidR="0021270F" w:rsidRDefault="002127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</w:t>
            </w:r>
          </w:p>
          <w:p w14:paraId="1895EE04" w14:textId="77777777" w:rsidR="0021270F" w:rsidRDefault="002127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2935BFA1" w14:textId="576CF70D" w:rsidR="00FF2515" w:rsidRPr="00BA5B56" w:rsidRDefault="002127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</w:t>
            </w:r>
          </w:p>
        </w:tc>
        <w:tc>
          <w:tcPr>
            <w:tcW w:w="1252" w:type="dxa"/>
            <w:vAlign w:val="center"/>
          </w:tcPr>
          <w:p w14:paraId="0E053D69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示範心得分享與發想</w:t>
            </w:r>
          </w:p>
        </w:tc>
        <w:tc>
          <w:tcPr>
            <w:tcW w:w="4782" w:type="dxa"/>
          </w:tcPr>
          <w:p w14:paraId="7A11A847" w14:textId="77777777" w:rsidR="00FF2515" w:rsidRPr="00BA5B56" w:rsidRDefault="00FF2515" w:rsidP="00BA5B5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iPad的特性有哪一些？</w:t>
            </w:r>
          </w:p>
          <w:p w14:paraId="06BF1FE1" w14:textId="77777777" w:rsidR="00FF2515" w:rsidRDefault="00FF2515" w:rsidP="00BA5B5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初步認識的iPad如何與教學結合？</w:t>
            </w:r>
          </w:p>
          <w:p w14:paraId="1271A268" w14:textId="2F754A7E" w:rsidR="00FF2515" w:rsidRPr="00BA5B56" w:rsidRDefault="00FF2515" w:rsidP="00BA5B5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想像將iPad應用到課堂中</w:t>
            </w:r>
            <w:r>
              <w:rPr>
                <w:rFonts w:ascii="標楷體" w:eastAsia="標楷體" w:hAnsi="標楷體"/>
              </w:rPr>
              <w:t>會發生什麼問題？解決方法為何？</w:t>
            </w:r>
          </w:p>
        </w:tc>
        <w:tc>
          <w:tcPr>
            <w:tcW w:w="1316" w:type="dxa"/>
          </w:tcPr>
          <w:p w14:paraId="681EC8F4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020EA7" w:rsidRPr="00BA5B56" w14:paraId="748D1117" w14:textId="77777777" w:rsidTr="00020EA7">
        <w:trPr>
          <w:jc w:val="center"/>
        </w:trPr>
        <w:tc>
          <w:tcPr>
            <w:tcW w:w="1304" w:type="dxa"/>
            <w:vMerge/>
          </w:tcPr>
          <w:p w14:paraId="2A31A485" w14:textId="4AD8D237" w:rsidR="00FF2515" w:rsidRPr="00BA5B56" w:rsidRDefault="00FF2515" w:rsidP="00BA5B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92C3E7B" w14:textId="77777777" w:rsidR="00FF2515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</w:t>
            </w:r>
          </w:p>
          <w:p w14:paraId="776656BB" w14:textId="77777777" w:rsidR="0021270F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4D814E25" w14:textId="06250AEF" w:rsidR="0021270F" w:rsidRPr="00BA5B56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1252" w:type="dxa"/>
            <w:vAlign w:val="center"/>
          </w:tcPr>
          <w:p w14:paraId="749FB462" w14:textId="078FFD5D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以學生為中心的教學分享</w:t>
            </w:r>
          </w:p>
        </w:tc>
        <w:tc>
          <w:tcPr>
            <w:tcW w:w="4782" w:type="dxa"/>
          </w:tcPr>
          <w:p w14:paraId="7ED16DB1" w14:textId="77777777" w:rsidR="00FF2515" w:rsidRDefault="00FF2515" w:rsidP="004034CB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FF2515">
              <w:rPr>
                <w:rFonts w:ascii="標楷體" w:eastAsia="標楷體" w:hAnsi="標楷體" w:hint="eastAsia"/>
              </w:rPr>
              <w:t>以學生為中心的教學該如何進行？以中崙高中</w:t>
            </w:r>
            <w:r>
              <w:rPr>
                <w:rFonts w:ascii="標楷體" w:eastAsia="標楷體" w:hAnsi="標楷體"/>
              </w:rPr>
              <w:t>國九</w:t>
            </w:r>
            <w:r w:rsidRPr="00FF2515">
              <w:rPr>
                <w:rFonts w:ascii="標楷體" w:eastAsia="標楷體" w:hAnsi="標楷體" w:hint="eastAsia"/>
              </w:rPr>
              <w:t>社會科虎山戶外教學為例。</w:t>
            </w:r>
          </w:p>
          <w:p w14:paraId="2DD816BA" w14:textId="6E5C1C80" w:rsidR="00FF2515" w:rsidRPr="00BA5B56" w:rsidRDefault="00FF2515" w:rsidP="004034CB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FF2515">
              <w:rPr>
                <w:rFonts w:ascii="標楷體" w:eastAsia="標楷體" w:hAnsi="標楷體" w:hint="eastAsia"/>
              </w:rPr>
              <w:t>請老師們依教授之科別分組，發想如何將iPad融入自己的教學過程？打算如何讓學生透過iPad學習並展現學習成果？</w:t>
            </w:r>
          </w:p>
        </w:tc>
        <w:tc>
          <w:tcPr>
            <w:tcW w:w="1316" w:type="dxa"/>
          </w:tcPr>
          <w:p w14:paraId="55ECB29D" w14:textId="571133B8" w:rsidR="00FF2515" w:rsidRPr="00BA5B56" w:rsidRDefault="00130418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714924" w:rsidRPr="00BA5B56" w14:paraId="07441735" w14:textId="77777777" w:rsidTr="004034CB">
        <w:trPr>
          <w:jc w:val="center"/>
        </w:trPr>
        <w:tc>
          <w:tcPr>
            <w:tcW w:w="1304" w:type="dxa"/>
            <w:vMerge/>
          </w:tcPr>
          <w:p w14:paraId="0533F353" w14:textId="2C1A4064" w:rsidR="00714924" w:rsidRPr="00BA5B56" w:rsidRDefault="00714924" w:rsidP="00BA5B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99657CB" w14:textId="4DA81F06" w:rsidR="00714924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  <w:p w14:paraId="04560C8E" w14:textId="77777777" w:rsidR="0021270F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350A683B" w14:textId="65DDDDEB" w:rsidR="0021270F" w:rsidRDefault="0021270F" w:rsidP="00F8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</w:t>
            </w:r>
          </w:p>
        </w:tc>
        <w:tc>
          <w:tcPr>
            <w:tcW w:w="7350" w:type="dxa"/>
            <w:gridSpan w:val="3"/>
            <w:vAlign w:val="center"/>
          </w:tcPr>
          <w:p w14:paraId="07D81256" w14:textId="56D62BD7" w:rsidR="00714924" w:rsidRPr="00BA5B56" w:rsidRDefault="00714924" w:rsidP="00403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中場休息（茶點時間）</w:t>
            </w:r>
          </w:p>
        </w:tc>
      </w:tr>
      <w:tr w:rsidR="00020EA7" w:rsidRPr="00BA5B56" w14:paraId="005CC06C" w14:textId="77777777" w:rsidTr="00020EA7">
        <w:trPr>
          <w:jc w:val="center"/>
        </w:trPr>
        <w:tc>
          <w:tcPr>
            <w:tcW w:w="1304" w:type="dxa"/>
            <w:vMerge/>
          </w:tcPr>
          <w:p w14:paraId="0595F3DB" w14:textId="742C62F9" w:rsidR="00FF2515" w:rsidRPr="00BA5B56" w:rsidRDefault="00FF2515" w:rsidP="00BA5B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F93EB67" w14:textId="77777777" w:rsidR="0021270F" w:rsidRDefault="002127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</w:t>
            </w:r>
          </w:p>
          <w:p w14:paraId="65BA0400" w14:textId="77777777" w:rsidR="0021270F" w:rsidRDefault="002127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222D40F1" w14:textId="2B0AC01F" w:rsidR="00FF2515" w:rsidRPr="00BA5B56" w:rsidRDefault="002127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15:35</w:t>
            </w:r>
          </w:p>
        </w:tc>
        <w:tc>
          <w:tcPr>
            <w:tcW w:w="1252" w:type="dxa"/>
            <w:vAlign w:val="center"/>
          </w:tcPr>
          <w:p w14:paraId="3D2124BC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將教學元素與行動載具結合</w:t>
            </w:r>
          </w:p>
        </w:tc>
        <w:tc>
          <w:tcPr>
            <w:tcW w:w="4782" w:type="dxa"/>
          </w:tcPr>
          <w:p w14:paraId="3B8B0934" w14:textId="77777777" w:rsidR="00FF2515" w:rsidRPr="00BA5B56" w:rsidRDefault="00FF2515" w:rsidP="00BA5B56">
            <w:pPr>
              <w:numPr>
                <w:ilvl w:val="0"/>
                <w:numId w:val="9"/>
              </w:numPr>
              <w:ind w:left="317" w:hanging="317"/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課前：如何搜尋下載課堂上需要的Apps、如何將現有的教學材料組成一堂課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5FECDF9D" w14:textId="77777777" w:rsidR="00FF2515" w:rsidRPr="00BA5B56" w:rsidRDefault="00FF2515" w:rsidP="00BA5B56">
            <w:pPr>
              <w:numPr>
                <w:ilvl w:val="0"/>
                <w:numId w:val="9"/>
              </w:numPr>
              <w:ind w:left="317" w:hanging="317"/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課中：如何透過科技讓教與學更有趣？</w:t>
            </w:r>
          </w:p>
          <w:p w14:paraId="1D4B6E11" w14:textId="77777777" w:rsidR="00FF2515" w:rsidRPr="00BA5B56" w:rsidRDefault="00FF2515" w:rsidP="00BA5B56">
            <w:pPr>
              <w:numPr>
                <w:ilvl w:val="0"/>
                <w:numId w:val="9"/>
              </w:numPr>
              <w:ind w:left="317" w:hanging="317"/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課後：如何錄製教學內容方便給學生補課或複習？</w:t>
            </w:r>
          </w:p>
        </w:tc>
        <w:tc>
          <w:tcPr>
            <w:tcW w:w="1316" w:type="dxa"/>
          </w:tcPr>
          <w:p w14:paraId="518542B3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020EA7" w:rsidRPr="00BA5B56" w14:paraId="2D2CB180" w14:textId="77777777" w:rsidTr="00020EA7">
        <w:trPr>
          <w:jc w:val="center"/>
        </w:trPr>
        <w:tc>
          <w:tcPr>
            <w:tcW w:w="1304" w:type="dxa"/>
            <w:vMerge/>
          </w:tcPr>
          <w:p w14:paraId="014E9839" w14:textId="2C385E2D" w:rsidR="00FF2515" w:rsidRPr="00BA5B56" w:rsidRDefault="00FF2515" w:rsidP="00BA5B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06D2A48" w14:textId="66DBFD81" w:rsidR="00FF2515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15:35</w:t>
            </w:r>
          </w:p>
          <w:p w14:paraId="16FBD092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0FFAD175" w14:textId="3C00185C" w:rsidR="0021270F" w:rsidRPr="00BA5B56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16:25</w:t>
            </w:r>
          </w:p>
        </w:tc>
        <w:tc>
          <w:tcPr>
            <w:tcW w:w="1252" w:type="dxa"/>
            <w:vAlign w:val="center"/>
          </w:tcPr>
          <w:p w14:paraId="24422576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創造出符合行動載具特性的教材討論與分享</w:t>
            </w:r>
          </w:p>
        </w:tc>
        <w:tc>
          <w:tcPr>
            <w:tcW w:w="4782" w:type="dxa"/>
          </w:tcPr>
          <w:p w14:paraId="18A3DCF0" w14:textId="77777777" w:rsidR="00FF2515" w:rsidRPr="00BA5B56" w:rsidRDefault="00FF2515" w:rsidP="00BA5B56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如何應用教案製作App</w:t>
            </w:r>
            <w:r>
              <w:rPr>
                <w:rFonts w:ascii="標楷體" w:eastAsia="標楷體" w:hAnsi="標楷體" w:hint="eastAsia"/>
              </w:rPr>
              <w:t>在自己的學科上？</w:t>
            </w:r>
          </w:p>
          <w:p w14:paraId="615F9816" w14:textId="77777777" w:rsidR="00FF2515" w:rsidRPr="00BA5B56" w:rsidRDefault="00FF2515" w:rsidP="00BA5B56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實際運用於教學中可能面臨的問題與挑戰？</w:t>
            </w:r>
          </w:p>
        </w:tc>
        <w:tc>
          <w:tcPr>
            <w:tcW w:w="1316" w:type="dxa"/>
          </w:tcPr>
          <w:p w14:paraId="4F87F0C6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020EA7" w:rsidRPr="00BA5B56" w14:paraId="36F7E93C" w14:textId="77777777" w:rsidTr="00020EA7">
        <w:trPr>
          <w:jc w:val="center"/>
        </w:trPr>
        <w:tc>
          <w:tcPr>
            <w:tcW w:w="1304" w:type="dxa"/>
            <w:vMerge/>
          </w:tcPr>
          <w:p w14:paraId="26A23F9D" w14:textId="557D1E4B" w:rsidR="00FF2515" w:rsidRPr="00BA5B56" w:rsidRDefault="00FF2515" w:rsidP="00BA5B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59801F9" w14:textId="49413840" w:rsidR="00FF2515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16:25</w:t>
            </w:r>
          </w:p>
          <w:p w14:paraId="0B63D79F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|</w:t>
            </w:r>
          </w:p>
          <w:p w14:paraId="776FD4E3" w14:textId="72531D8A" w:rsidR="0021270F" w:rsidRPr="00BA5B56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1252" w:type="dxa"/>
            <w:vAlign w:val="center"/>
          </w:tcPr>
          <w:p w14:paraId="18470380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lastRenderedPageBreak/>
              <w:t>課程總結</w:t>
            </w:r>
            <w:r w:rsidRPr="00BA5B56">
              <w:rPr>
                <w:rFonts w:ascii="標楷體" w:eastAsia="標楷體" w:hAnsi="標楷體" w:hint="eastAsia"/>
              </w:rPr>
              <w:lastRenderedPageBreak/>
              <w:t>與回家作業安排</w:t>
            </w:r>
          </w:p>
        </w:tc>
        <w:tc>
          <w:tcPr>
            <w:tcW w:w="4782" w:type="dxa"/>
          </w:tcPr>
          <w:p w14:paraId="775E02DD" w14:textId="77777777" w:rsidR="00FF2515" w:rsidRPr="00BA5B56" w:rsidRDefault="00FF2515" w:rsidP="00BA5B5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lastRenderedPageBreak/>
              <w:t>以Explain Everything錄製一段結合教</w:t>
            </w:r>
            <w:r w:rsidRPr="00BA5B56">
              <w:rPr>
                <w:rFonts w:ascii="標楷體" w:eastAsia="標楷體" w:hAnsi="標楷體" w:hint="eastAsia"/>
              </w:rPr>
              <w:lastRenderedPageBreak/>
              <w:t>材的小短片（五分鐘）。</w:t>
            </w:r>
          </w:p>
          <w:p w14:paraId="6CA0CF6B" w14:textId="77777777" w:rsidR="00FF2515" w:rsidRPr="00BA5B56" w:rsidRDefault="00FF2515" w:rsidP="0049259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挑選</w:t>
            </w:r>
            <w:r w:rsidRPr="00BA5B56">
              <w:rPr>
                <w:rFonts w:ascii="標楷體" w:eastAsia="標楷體" w:hAnsi="標楷體" w:hint="eastAsia"/>
              </w:rPr>
              <w:t>一個自己</w:t>
            </w:r>
            <w:r>
              <w:rPr>
                <w:rFonts w:ascii="標楷體" w:eastAsia="標楷體" w:hAnsi="標楷體" w:hint="eastAsia"/>
              </w:rPr>
              <w:t>任教</w:t>
            </w:r>
            <w:r w:rsidRPr="00BA5B56">
              <w:rPr>
                <w:rFonts w:ascii="標楷體" w:eastAsia="標楷體" w:hAnsi="標楷體" w:hint="eastAsia"/>
              </w:rPr>
              <w:t>學科</w:t>
            </w:r>
            <w:r>
              <w:rPr>
                <w:rFonts w:ascii="標楷體" w:eastAsia="標楷體" w:hAnsi="標楷體" w:hint="eastAsia"/>
              </w:rPr>
              <w:t>可用</w:t>
            </w:r>
            <w:r w:rsidRPr="00BA5B56">
              <w:rPr>
                <w:rFonts w:ascii="標楷體" w:eastAsia="標楷體" w:hAnsi="標楷體" w:hint="eastAsia"/>
              </w:rPr>
              <w:t>的App</w:t>
            </w:r>
            <w:r>
              <w:rPr>
                <w:rFonts w:ascii="標楷體" w:eastAsia="標楷體" w:hAnsi="標楷體" w:hint="eastAsia"/>
              </w:rPr>
              <w:t>，使用</w:t>
            </w:r>
            <w:r w:rsidRPr="00BA5B56">
              <w:rPr>
                <w:rFonts w:ascii="標楷體" w:eastAsia="標楷體" w:hAnsi="標楷體" w:hint="eastAsia"/>
              </w:rPr>
              <w:t>準備一個教學活動，並與</w:t>
            </w:r>
            <w:r>
              <w:rPr>
                <w:rFonts w:ascii="標楷體" w:eastAsia="標楷體" w:hAnsi="標楷體" w:hint="eastAsia"/>
              </w:rPr>
              <w:t>成員</w:t>
            </w:r>
            <w:r w:rsidRPr="00BA5B56">
              <w:rPr>
                <w:rFonts w:ascii="標楷體" w:eastAsia="標楷體" w:hAnsi="標楷體" w:hint="eastAsia"/>
              </w:rPr>
              <w:t>分享（五分鐘）。</w:t>
            </w:r>
          </w:p>
        </w:tc>
        <w:tc>
          <w:tcPr>
            <w:tcW w:w="1316" w:type="dxa"/>
          </w:tcPr>
          <w:p w14:paraId="36F38311" w14:textId="77777777" w:rsidR="00FF2515" w:rsidRPr="00BA5B56" w:rsidRDefault="00FF2515" w:rsidP="00BA5B56">
            <w:pPr>
              <w:rPr>
                <w:rFonts w:ascii="標楷體" w:eastAsia="標楷體" w:hAnsi="標楷體"/>
              </w:rPr>
            </w:pPr>
            <w:r w:rsidRPr="00BA5B56">
              <w:rPr>
                <w:rFonts w:ascii="標楷體" w:eastAsia="標楷體" w:hAnsi="標楷體" w:hint="eastAsia"/>
              </w:rPr>
              <w:lastRenderedPageBreak/>
              <w:t>RTC講師</w:t>
            </w:r>
          </w:p>
        </w:tc>
      </w:tr>
      <w:tr w:rsidR="00020EA7" w:rsidRPr="00BA5B56" w14:paraId="4A23EFD2" w14:textId="77777777" w:rsidTr="00020EA7">
        <w:trPr>
          <w:jc w:val="center"/>
        </w:trPr>
        <w:tc>
          <w:tcPr>
            <w:tcW w:w="1304" w:type="dxa"/>
            <w:vMerge w:val="restart"/>
            <w:vAlign w:val="center"/>
          </w:tcPr>
          <w:p w14:paraId="4322F32A" w14:textId="10539A4C" w:rsidR="0021270F" w:rsidRDefault="0021270F" w:rsidP="00403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第二天</w:t>
            </w:r>
          </w:p>
          <w:p w14:paraId="2ED775EA" w14:textId="77777777" w:rsidR="0021270F" w:rsidRDefault="0021270F" w:rsidP="00403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105/01/04</w:t>
            </w:r>
          </w:p>
          <w:p w14:paraId="6047E758" w14:textId="4C7FA0E5" w:rsidR="0021270F" w:rsidRPr="00BA5B56" w:rsidRDefault="0021270F" w:rsidP="00403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992" w:type="dxa"/>
            <w:vAlign w:val="center"/>
          </w:tcPr>
          <w:p w14:paraId="7BB8BD88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</w:t>
            </w:r>
          </w:p>
          <w:p w14:paraId="735CEA25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41830C30" w14:textId="6FBBF86A" w:rsidR="0021270F" w:rsidRPr="00BA5B56" w:rsidDel="001C4069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</w:t>
            </w:r>
          </w:p>
        </w:tc>
        <w:tc>
          <w:tcPr>
            <w:tcW w:w="1252" w:type="dxa"/>
            <w:vAlign w:val="center"/>
          </w:tcPr>
          <w:p w14:paraId="5B775285" w14:textId="0EB4797C" w:rsidR="0021270F" w:rsidRPr="00BA5B56" w:rsidRDefault="0021270F" w:rsidP="00BA5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  <w:r>
              <w:rPr>
                <w:rFonts w:ascii="標楷體" w:eastAsia="標楷體" w:hAnsi="標楷體" w:hint="eastAsia"/>
              </w:rPr>
              <w:t>經營與現有教材之應用</w:t>
            </w:r>
          </w:p>
        </w:tc>
        <w:tc>
          <w:tcPr>
            <w:tcW w:w="4782" w:type="dxa"/>
          </w:tcPr>
          <w:p w14:paraId="7AE9D4E1" w14:textId="072E7266" w:rsidR="00A6727A" w:rsidRPr="004034CB" w:rsidRDefault="00A6727A" w:rsidP="004034CB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/>
              </w:rPr>
              <w:t>iPad課程示範（by iPad種籽教師）。</w:t>
            </w:r>
          </w:p>
          <w:p w14:paraId="7798A65C" w14:textId="77777777" w:rsidR="00A6727A" w:rsidRPr="004034CB" w:rsidRDefault="00A6727A" w:rsidP="004034CB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拆解班級經營實用</w:t>
            </w:r>
            <w:r w:rsidRPr="004034CB">
              <w:rPr>
                <w:rFonts w:ascii="標楷體" w:eastAsia="標楷體" w:hAnsi="標楷體"/>
              </w:rPr>
              <w:t>App分享。</w:t>
            </w:r>
          </w:p>
          <w:p w14:paraId="3633038B" w14:textId="77777777" w:rsidR="00A6727A" w:rsidRPr="004034CB" w:rsidRDefault="00A6727A" w:rsidP="004034CB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如何透過</w:t>
            </w:r>
            <w:r w:rsidRPr="004034CB">
              <w:rPr>
                <w:rFonts w:ascii="標楷體" w:eastAsia="標楷體" w:hAnsi="標楷體"/>
              </w:rPr>
              <w:t>iPad取用現有教案</w:t>
            </w:r>
          </w:p>
          <w:p w14:paraId="5E1BC988" w14:textId="77777777" w:rsidR="00A6727A" w:rsidRPr="004034CB" w:rsidRDefault="00A6727A" w:rsidP="004034CB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平板、電腦與投影機三螢一體實踐。</w:t>
            </w:r>
          </w:p>
          <w:p w14:paraId="0BA5A44B" w14:textId="6B0F3EAB" w:rsidR="0021270F" w:rsidRPr="00A6727A" w:rsidRDefault="00A6727A" w:rsidP="004034CB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如何在大家都有行動載具的時代，讓大家專心上課。</w:t>
            </w:r>
          </w:p>
        </w:tc>
        <w:tc>
          <w:tcPr>
            <w:tcW w:w="1316" w:type="dxa"/>
          </w:tcPr>
          <w:p w14:paraId="5EF5E590" w14:textId="77777777" w:rsidR="0021270F" w:rsidRPr="00714924" w:rsidRDefault="0021270F" w:rsidP="00714924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iPad種籽教師</w:t>
            </w:r>
          </w:p>
          <w:p w14:paraId="6C9C7AE7" w14:textId="0AFB5F73" w:rsidR="0021270F" w:rsidRPr="00BA5B56" w:rsidRDefault="0021270F" w:rsidP="00BA5B56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020EA7" w:rsidRPr="00BA5B56" w14:paraId="41A5BB07" w14:textId="77777777" w:rsidTr="00020EA7">
        <w:trPr>
          <w:jc w:val="center"/>
        </w:trPr>
        <w:tc>
          <w:tcPr>
            <w:tcW w:w="1304" w:type="dxa"/>
            <w:vMerge/>
            <w:vAlign w:val="center"/>
          </w:tcPr>
          <w:p w14:paraId="6E909549" w14:textId="4E8F6FAC" w:rsidR="0021270F" w:rsidRDefault="0021270F" w:rsidP="00403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C0D93C2" w14:textId="2FEA8166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14:20</w:t>
            </w:r>
          </w:p>
          <w:p w14:paraId="5FB01673" w14:textId="015A30C5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|</w:t>
            </w:r>
          </w:p>
          <w:p w14:paraId="3BBC16D1" w14:textId="5C3E5E2F" w:rsidR="0021270F" w:rsidRPr="00BA5B56" w:rsidDel="001C4069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</w:tc>
        <w:tc>
          <w:tcPr>
            <w:tcW w:w="1252" w:type="dxa"/>
            <w:vAlign w:val="center"/>
          </w:tcPr>
          <w:p w14:paraId="39C42F29" w14:textId="2D47E79B" w:rsidR="0021270F" w:rsidRPr="00BA5B56" w:rsidRDefault="0021270F" w:rsidP="00BA5B56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示範心得分享與發想</w:t>
            </w:r>
          </w:p>
        </w:tc>
        <w:tc>
          <w:tcPr>
            <w:tcW w:w="4782" w:type="dxa"/>
          </w:tcPr>
          <w:p w14:paraId="17D54D41" w14:textId="77777777" w:rsidR="00A6727A" w:rsidRPr="004034CB" w:rsidRDefault="00A6727A" w:rsidP="004034CB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透過</w:t>
            </w:r>
            <w:r w:rsidRPr="004034CB">
              <w:rPr>
                <w:rFonts w:ascii="標楷體" w:eastAsia="標楷體" w:hAnsi="標楷體"/>
              </w:rPr>
              <w:t>iPad班級經營可能產生的改變？</w:t>
            </w:r>
          </w:p>
          <w:p w14:paraId="36520C90" w14:textId="6D017A6C" w:rsidR="0021270F" w:rsidRPr="00A6727A" w:rsidRDefault="00A6727A" w:rsidP="004034CB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離開數位講桌後讓教學有什麼可能性？</w:t>
            </w:r>
          </w:p>
        </w:tc>
        <w:tc>
          <w:tcPr>
            <w:tcW w:w="1316" w:type="dxa"/>
          </w:tcPr>
          <w:p w14:paraId="00D2DFEB" w14:textId="77777777" w:rsidR="0021270F" w:rsidRPr="00714924" w:rsidRDefault="0021270F" w:rsidP="0021270F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iPad種籽教師</w:t>
            </w:r>
          </w:p>
          <w:p w14:paraId="04B8D3E5" w14:textId="34E4E30F" w:rsidR="0021270F" w:rsidRPr="00BA5B56" w:rsidRDefault="0021270F" w:rsidP="0021270F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21270F" w:rsidRPr="00BA5B56" w14:paraId="43EF66D0" w14:textId="77777777" w:rsidTr="004034CB">
        <w:trPr>
          <w:jc w:val="center"/>
        </w:trPr>
        <w:tc>
          <w:tcPr>
            <w:tcW w:w="1304" w:type="dxa"/>
            <w:vMerge/>
            <w:vAlign w:val="center"/>
          </w:tcPr>
          <w:p w14:paraId="2E3939EE" w14:textId="77777777" w:rsidR="0021270F" w:rsidRDefault="0021270F" w:rsidP="00403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6AF4DD47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  <w:p w14:paraId="168305B3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647037B9" w14:textId="78B3643F" w:rsidR="0021270F" w:rsidRPr="00BA5B56" w:rsidDel="001C4069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</w:t>
            </w:r>
          </w:p>
        </w:tc>
        <w:tc>
          <w:tcPr>
            <w:tcW w:w="7350" w:type="dxa"/>
            <w:gridSpan w:val="3"/>
            <w:vAlign w:val="center"/>
          </w:tcPr>
          <w:p w14:paraId="0A56EDD9" w14:textId="4BFFD057" w:rsidR="0021270F" w:rsidRPr="00BA5B56" w:rsidRDefault="0021270F" w:rsidP="004034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中場休息（茶點時間）</w:t>
            </w:r>
          </w:p>
        </w:tc>
      </w:tr>
      <w:tr w:rsidR="00020EA7" w:rsidRPr="00BA5B56" w14:paraId="21C859D5" w14:textId="77777777" w:rsidTr="00020EA7">
        <w:trPr>
          <w:jc w:val="center"/>
        </w:trPr>
        <w:tc>
          <w:tcPr>
            <w:tcW w:w="1304" w:type="dxa"/>
            <w:vMerge/>
            <w:vAlign w:val="center"/>
          </w:tcPr>
          <w:p w14:paraId="232674EE" w14:textId="3B7E55EE" w:rsidR="0021270F" w:rsidRDefault="0021270F" w:rsidP="00403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9E37656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</w:t>
            </w:r>
          </w:p>
          <w:p w14:paraId="7E5BC6C2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15608D8E" w14:textId="6912E80F" w:rsidR="0021270F" w:rsidRPr="00BA5B56" w:rsidDel="001C4069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</w:t>
            </w:r>
          </w:p>
        </w:tc>
        <w:tc>
          <w:tcPr>
            <w:tcW w:w="1252" w:type="dxa"/>
            <w:vAlign w:val="center"/>
          </w:tcPr>
          <w:p w14:paraId="342331D1" w14:textId="22231177" w:rsidR="0021270F" w:rsidRPr="00BA5B56" w:rsidRDefault="0021270F" w:rsidP="00BA5B56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作品分享與回饋</w:t>
            </w:r>
          </w:p>
        </w:tc>
        <w:tc>
          <w:tcPr>
            <w:tcW w:w="4782" w:type="dxa"/>
          </w:tcPr>
          <w:p w14:paraId="1E39E842" w14:textId="77777777" w:rsidR="00A6727A" w:rsidRPr="004034CB" w:rsidRDefault="00A6727A" w:rsidP="004034CB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分享第一天所學習的教案製作方式，應用在自己學科的教案成果。</w:t>
            </w:r>
          </w:p>
          <w:p w14:paraId="2E8FE2C0" w14:textId="77777777" w:rsidR="00A6727A" w:rsidRPr="004034CB" w:rsidRDefault="00A6727A" w:rsidP="004034CB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各組教師完成試教。</w:t>
            </w:r>
          </w:p>
          <w:p w14:paraId="453ADF5D" w14:textId="60FAB11F" w:rsidR="0021270F" w:rsidRPr="00BA5B56" w:rsidRDefault="00A6727A" w:rsidP="004034CB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教師彼此回饋與建議。</w:t>
            </w:r>
          </w:p>
        </w:tc>
        <w:tc>
          <w:tcPr>
            <w:tcW w:w="1316" w:type="dxa"/>
          </w:tcPr>
          <w:p w14:paraId="4F4D94E0" w14:textId="77777777" w:rsidR="0021270F" w:rsidRPr="00714924" w:rsidRDefault="0021270F" w:rsidP="0021270F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iPad種籽教師</w:t>
            </w:r>
          </w:p>
          <w:p w14:paraId="7E97D4B7" w14:textId="6E552C70" w:rsidR="0021270F" w:rsidRPr="00BA5B56" w:rsidRDefault="0021270F" w:rsidP="0021270F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RTC講師</w:t>
            </w:r>
          </w:p>
        </w:tc>
      </w:tr>
      <w:tr w:rsidR="00020EA7" w:rsidRPr="00BA5B56" w14:paraId="016C9C08" w14:textId="77777777" w:rsidTr="00020EA7">
        <w:trPr>
          <w:trHeight w:val="374"/>
          <w:jc w:val="center"/>
        </w:trPr>
        <w:tc>
          <w:tcPr>
            <w:tcW w:w="1304" w:type="dxa"/>
            <w:vMerge/>
            <w:vAlign w:val="center"/>
          </w:tcPr>
          <w:p w14:paraId="2C8DEBD5" w14:textId="21E4FEE2" w:rsidR="0021270F" w:rsidRDefault="0021270F" w:rsidP="00403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C97B870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16:10</w:t>
            </w:r>
          </w:p>
          <w:p w14:paraId="487B23A1" w14:textId="77777777" w:rsidR="0021270F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14:paraId="5B9D0CFD" w14:textId="63913088" w:rsidR="0021270F" w:rsidRPr="00BA5B56" w:rsidDel="001C4069" w:rsidRDefault="0021270F" w:rsidP="0064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1252" w:type="dxa"/>
            <w:vAlign w:val="center"/>
          </w:tcPr>
          <w:p w14:paraId="3308321C" w14:textId="064D9617" w:rsidR="0021270F" w:rsidRPr="00BA5B56" w:rsidRDefault="0021270F" w:rsidP="00BA5B56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意見交流與未來推廣</w:t>
            </w:r>
          </w:p>
        </w:tc>
        <w:tc>
          <w:tcPr>
            <w:tcW w:w="4782" w:type="dxa"/>
          </w:tcPr>
          <w:p w14:paraId="67128347" w14:textId="77777777" w:rsidR="00A6727A" w:rsidRPr="004034CB" w:rsidRDefault="00A6727A" w:rsidP="004034CB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教師社群建立與分享。</w:t>
            </w:r>
          </w:p>
          <w:p w14:paraId="5C771ABC" w14:textId="4C43215F" w:rsidR="0021270F" w:rsidRPr="00BA5B56" w:rsidRDefault="00A6727A" w:rsidP="004034CB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4034CB">
              <w:rPr>
                <w:rFonts w:ascii="標楷體" w:eastAsia="標楷體" w:hAnsi="標楷體" w:hint="eastAsia"/>
              </w:rPr>
              <w:t>透過教師分享，您覺得未來可以如何實踐</w:t>
            </w:r>
            <w:r w:rsidRPr="004034CB">
              <w:rPr>
                <w:rFonts w:ascii="標楷體" w:eastAsia="標楷體" w:hAnsi="標楷體"/>
              </w:rPr>
              <w:t>iPad教學於課堂中？</w:t>
            </w:r>
          </w:p>
        </w:tc>
        <w:tc>
          <w:tcPr>
            <w:tcW w:w="1316" w:type="dxa"/>
          </w:tcPr>
          <w:p w14:paraId="1D4644D7" w14:textId="77777777" w:rsidR="0021270F" w:rsidRPr="00714924" w:rsidRDefault="0021270F" w:rsidP="0021270F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iPad種籽教師</w:t>
            </w:r>
          </w:p>
          <w:p w14:paraId="604991D6" w14:textId="2BCBB397" w:rsidR="0021270F" w:rsidRPr="00BA5B56" w:rsidRDefault="0021270F" w:rsidP="0021270F">
            <w:pPr>
              <w:rPr>
                <w:rFonts w:ascii="標楷體" w:eastAsia="標楷體" w:hAnsi="標楷體"/>
              </w:rPr>
            </w:pPr>
            <w:r w:rsidRPr="00714924">
              <w:rPr>
                <w:rFonts w:ascii="標楷體" w:eastAsia="標楷體" w:hAnsi="標楷體" w:hint="eastAsia"/>
              </w:rPr>
              <w:t>RTC講師</w:t>
            </w:r>
          </w:p>
        </w:tc>
      </w:tr>
    </w:tbl>
    <w:p w14:paraId="4B076394" w14:textId="77777777" w:rsidR="007D7401" w:rsidRPr="00BA5B56" w:rsidRDefault="007D7401">
      <w:pPr>
        <w:rPr>
          <w:rFonts w:ascii="標楷體" w:eastAsia="標楷體" w:hAnsi="標楷體"/>
        </w:rPr>
      </w:pPr>
    </w:p>
    <w:sectPr w:rsidR="007D7401" w:rsidRPr="00BA5B56" w:rsidSect="00657250">
      <w:pgSz w:w="11900" w:h="16840"/>
      <w:pgMar w:top="720" w:right="1127" w:bottom="72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9C55" w14:textId="77777777" w:rsidR="00ED1C40" w:rsidRDefault="00ED1C40" w:rsidP="004F59E5">
      <w:r>
        <w:separator/>
      </w:r>
    </w:p>
  </w:endnote>
  <w:endnote w:type="continuationSeparator" w:id="0">
    <w:p w14:paraId="7ED37554" w14:textId="77777777" w:rsidR="00ED1C40" w:rsidRDefault="00ED1C40" w:rsidP="004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A2F7" w14:textId="77777777" w:rsidR="00ED1C40" w:rsidRDefault="00ED1C40" w:rsidP="004F59E5">
      <w:r>
        <w:separator/>
      </w:r>
    </w:p>
  </w:footnote>
  <w:footnote w:type="continuationSeparator" w:id="0">
    <w:p w14:paraId="72DD2AD0" w14:textId="77777777" w:rsidR="00ED1C40" w:rsidRDefault="00ED1C40" w:rsidP="004F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93"/>
    <w:multiLevelType w:val="hybridMultilevel"/>
    <w:tmpl w:val="AC084D1C"/>
    <w:lvl w:ilvl="0" w:tplc="B472128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E5918"/>
    <w:multiLevelType w:val="multilevel"/>
    <w:tmpl w:val="8E08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799"/>
    <w:multiLevelType w:val="multilevel"/>
    <w:tmpl w:val="FD34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53AD2"/>
    <w:multiLevelType w:val="hybridMultilevel"/>
    <w:tmpl w:val="7A708306"/>
    <w:lvl w:ilvl="0" w:tplc="6F42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871F58"/>
    <w:multiLevelType w:val="hybridMultilevel"/>
    <w:tmpl w:val="811478AC"/>
    <w:lvl w:ilvl="0" w:tplc="76FE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E6E38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65D85"/>
    <w:multiLevelType w:val="hybridMultilevel"/>
    <w:tmpl w:val="0406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3074E3"/>
    <w:multiLevelType w:val="hybridMultilevel"/>
    <w:tmpl w:val="DDD000CE"/>
    <w:lvl w:ilvl="0" w:tplc="024EA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4810A1"/>
    <w:multiLevelType w:val="hybridMultilevel"/>
    <w:tmpl w:val="10C4AC4E"/>
    <w:lvl w:ilvl="0" w:tplc="FA366E3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9AC0C77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B0170"/>
    <w:multiLevelType w:val="multilevel"/>
    <w:tmpl w:val="BC22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81E08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8155F9"/>
    <w:multiLevelType w:val="multilevel"/>
    <w:tmpl w:val="FBCE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51692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983972"/>
    <w:multiLevelType w:val="hybridMultilevel"/>
    <w:tmpl w:val="F5C40E42"/>
    <w:lvl w:ilvl="0" w:tplc="363E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CF0AE0"/>
    <w:multiLevelType w:val="hybridMultilevel"/>
    <w:tmpl w:val="10C4AC4E"/>
    <w:lvl w:ilvl="0" w:tplc="FA366E3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77D7F73"/>
    <w:multiLevelType w:val="hybridMultilevel"/>
    <w:tmpl w:val="90520396"/>
    <w:lvl w:ilvl="0" w:tplc="B928C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9F3535"/>
    <w:multiLevelType w:val="multilevel"/>
    <w:tmpl w:val="F5E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422BD"/>
    <w:multiLevelType w:val="hybridMultilevel"/>
    <w:tmpl w:val="CE04ECAE"/>
    <w:lvl w:ilvl="0" w:tplc="0409000F">
      <w:start w:val="1"/>
      <w:numFmt w:val="decimal"/>
      <w:lvlText w:val="%1."/>
      <w:lvlJc w:val="left"/>
      <w:pPr>
        <w:ind w:left="969" w:hanging="480"/>
      </w:pPr>
    </w:lvl>
    <w:lvl w:ilvl="1" w:tplc="04090019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19">
    <w:nsid w:val="4454110D"/>
    <w:multiLevelType w:val="multilevel"/>
    <w:tmpl w:val="BF1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3065B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2C1457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00071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C24903"/>
    <w:multiLevelType w:val="hybridMultilevel"/>
    <w:tmpl w:val="718A1DFC"/>
    <w:lvl w:ilvl="0" w:tplc="9C2E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CD6745"/>
    <w:multiLevelType w:val="hybridMultilevel"/>
    <w:tmpl w:val="7A708306"/>
    <w:lvl w:ilvl="0" w:tplc="6F42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4B2434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510859"/>
    <w:multiLevelType w:val="multilevel"/>
    <w:tmpl w:val="F1B2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B5811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1B275A"/>
    <w:multiLevelType w:val="hybridMultilevel"/>
    <w:tmpl w:val="348C441E"/>
    <w:lvl w:ilvl="0" w:tplc="1A5CB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E91875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D17FF8"/>
    <w:multiLevelType w:val="multilevel"/>
    <w:tmpl w:val="5E0A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27B98"/>
    <w:multiLevelType w:val="hybridMultilevel"/>
    <w:tmpl w:val="6DAA6E4C"/>
    <w:lvl w:ilvl="0" w:tplc="4EF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B07F08"/>
    <w:multiLevelType w:val="hybridMultilevel"/>
    <w:tmpl w:val="30D4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8"/>
  </w:num>
  <w:num w:numId="7">
    <w:abstractNumId w:val="23"/>
  </w:num>
  <w:num w:numId="8">
    <w:abstractNumId w:val="16"/>
  </w:num>
  <w:num w:numId="9">
    <w:abstractNumId w:val="32"/>
  </w:num>
  <w:num w:numId="10">
    <w:abstractNumId w:val="6"/>
  </w:num>
  <w:num w:numId="11">
    <w:abstractNumId w:val="0"/>
  </w:num>
  <w:num w:numId="12">
    <w:abstractNumId w:val="15"/>
  </w:num>
  <w:num w:numId="13">
    <w:abstractNumId w:val="18"/>
  </w:num>
  <w:num w:numId="14">
    <w:abstractNumId w:val="8"/>
  </w:num>
  <w:num w:numId="15">
    <w:abstractNumId w:val="24"/>
  </w:num>
  <w:num w:numId="16">
    <w:abstractNumId w:val="10"/>
  </w:num>
  <w:num w:numId="17">
    <w:abstractNumId w:val="26"/>
  </w:num>
  <w:num w:numId="18">
    <w:abstractNumId w:val="12"/>
  </w:num>
  <w:num w:numId="19">
    <w:abstractNumId w:val="1"/>
  </w:num>
  <w:num w:numId="20">
    <w:abstractNumId w:val="25"/>
  </w:num>
  <w:num w:numId="21">
    <w:abstractNumId w:val="31"/>
  </w:num>
  <w:num w:numId="22">
    <w:abstractNumId w:val="11"/>
  </w:num>
  <w:num w:numId="23">
    <w:abstractNumId w:val="29"/>
  </w:num>
  <w:num w:numId="24">
    <w:abstractNumId w:val="2"/>
  </w:num>
  <w:num w:numId="25">
    <w:abstractNumId w:val="30"/>
  </w:num>
  <w:num w:numId="26">
    <w:abstractNumId w:val="22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20"/>
  </w:num>
  <w:num w:numId="32">
    <w:abstractNumId w:val="27"/>
  </w:num>
  <w:num w:numId="33">
    <w:abstractNumId w:val="2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建廷">
    <w15:presenceInfo w15:providerId="Windows Live" w15:userId="81d8b49f70e853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56"/>
    <w:rsid w:val="000063E8"/>
    <w:rsid w:val="00020EA7"/>
    <w:rsid w:val="000E12DE"/>
    <w:rsid w:val="000E3D0A"/>
    <w:rsid w:val="000F21CD"/>
    <w:rsid w:val="00130418"/>
    <w:rsid w:val="00143540"/>
    <w:rsid w:val="001611DE"/>
    <w:rsid w:val="001A077A"/>
    <w:rsid w:val="001A3B49"/>
    <w:rsid w:val="001B30B0"/>
    <w:rsid w:val="001C4069"/>
    <w:rsid w:val="001D165B"/>
    <w:rsid w:val="0021270F"/>
    <w:rsid w:val="00245AE1"/>
    <w:rsid w:val="00246084"/>
    <w:rsid w:val="002940F5"/>
    <w:rsid w:val="002A7122"/>
    <w:rsid w:val="002F54F3"/>
    <w:rsid w:val="00302344"/>
    <w:rsid w:val="00341D31"/>
    <w:rsid w:val="00384C46"/>
    <w:rsid w:val="00395C77"/>
    <w:rsid w:val="003A69A9"/>
    <w:rsid w:val="003F2E25"/>
    <w:rsid w:val="004034CB"/>
    <w:rsid w:val="00476ADC"/>
    <w:rsid w:val="0049259F"/>
    <w:rsid w:val="004B6D79"/>
    <w:rsid w:val="004C79EB"/>
    <w:rsid w:val="004E55DF"/>
    <w:rsid w:val="004F59E5"/>
    <w:rsid w:val="00500537"/>
    <w:rsid w:val="005409D3"/>
    <w:rsid w:val="005510F3"/>
    <w:rsid w:val="005832B0"/>
    <w:rsid w:val="00590343"/>
    <w:rsid w:val="005920A7"/>
    <w:rsid w:val="00596220"/>
    <w:rsid w:val="005C2B1D"/>
    <w:rsid w:val="006178F8"/>
    <w:rsid w:val="00620FB0"/>
    <w:rsid w:val="00625A4B"/>
    <w:rsid w:val="00635EC7"/>
    <w:rsid w:val="00645B95"/>
    <w:rsid w:val="00646CF5"/>
    <w:rsid w:val="0065317D"/>
    <w:rsid w:val="00657250"/>
    <w:rsid w:val="00675042"/>
    <w:rsid w:val="006B0A60"/>
    <w:rsid w:val="00714924"/>
    <w:rsid w:val="007526F5"/>
    <w:rsid w:val="007D690D"/>
    <w:rsid w:val="007D7401"/>
    <w:rsid w:val="007E2573"/>
    <w:rsid w:val="00807102"/>
    <w:rsid w:val="00822410"/>
    <w:rsid w:val="0084167F"/>
    <w:rsid w:val="00893FA6"/>
    <w:rsid w:val="008A5CBD"/>
    <w:rsid w:val="008B4B15"/>
    <w:rsid w:val="008E7B25"/>
    <w:rsid w:val="008F48C6"/>
    <w:rsid w:val="008F73E0"/>
    <w:rsid w:val="009554B6"/>
    <w:rsid w:val="00971332"/>
    <w:rsid w:val="00973F77"/>
    <w:rsid w:val="009A3861"/>
    <w:rsid w:val="009D3B5C"/>
    <w:rsid w:val="009E4841"/>
    <w:rsid w:val="00A22B30"/>
    <w:rsid w:val="00A6727A"/>
    <w:rsid w:val="00A70FD1"/>
    <w:rsid w:val="00A823C8"/>
    <w:rsid w:val="00AB3DCE"/>
    <w:rsid w:val="00AF088D"/>
    <w:rsid w:val="00B13E03"/>
    <w:rsid w:val="00B47864"/>
    <w:rsid w:val="00B55E95"/>
    <w:rsid w:val="00BA5B56"/>
    <w:rsid w:val="00C02BD2"/>
    <w:rsid w:val="00C10F59"/>
    <w:rsid w:val="00C21EEB"/>
    <w:rsid w:val="00C468BB"/>
    <w:rsid w:val="00C9045D"/>
    <w:rsid w:val="00CD6BB4"/>
    <w:rsid w:val="00CF15C3"/>
    <w:rsid w:val="00CF7F6C"/>
    <w:rsid w:val="00D71FA2"/>
    <w:rsid w:val="00DA3121"/>
    <w:rsid w:val="00DB4D44"/>
    <w:rsid w:val="00DC1ABC"/>
    <w:rsid w:val="00DD665A"/>
    <w:rsid w:val="00DE4A03"/>
    <w:rsid w:val="00E0201E"/>
    <w:rsid w:val="00E92810"/>
    <w:rsid w:val="00E961FC"/>
    <w:rsid w:val="00ED1C40"/>
    <w:rsid w:val="00F04A89"/>
    <w:rsid w:val="00F22EF5"/>
    <w:rsid w:val="00F70F9F"/>
    <w:rsid w:val="00F83298"/>
    <w:rsid w:val="00FE25BE"/>
    <w:rsid w:val="00FE6302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0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24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BA5B5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B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5E9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55E95"/>
  </w:style>
  <w:style w:type="character" w:customStyle="1" w:styleId="a8">
    <w:name w:val="註解文字 字元"/>
    <w:basedOn w:val="a0"/>
    <w:link w:val="a7"/>
    <w:uiPriority w:val="99"/>
    <w:semiHidden/>
    <w:rsid w:val="00B55E95"/>
  </w:style>
  <w:style w:type="paragraph" w:styleId="a9">
    <w:name w:val="annotation subject"/>
    <w:basedOn w:val="a7"/>
    <w:next w:val="a7"/>
    <w:link w:val="aa"/>
    <w:uiPriority w:val="99"/>
    <w:semiHidden/>
    <w:unhideWhenUsed/>
    <w:rsid w:val="00B55E9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55E95"/>
    <w:rPr>
      <w:b/>
      <w:bCs/>
    </w:rPr>
  </w:style>
  <w:style w:type="paragraph" w:styleId="ab">
    <w:name w:val="List Paragraph"/>
    <w:basedOn w:val="a"/>
    <w:uiPriority w:val="34"/>
    <w:qFormat/>
    <w:rsid w:val="00B55E9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4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F59E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F59E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14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24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BA5B5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B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5E9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55E95"/>
  </w:style>
  <w:style w:type="character" w:customStyle="1" w:styleId="a8">
    <w:name w:val="註解文字 字元"/>
    <w:basedOn w:val="a0"/>
    <w:link w:val="a7"/>
    <w:uiPriority w:val="99"/>
    <w:semiHidden/>
    <w:rsid w:val="00B55E95"/>
  </w:style>
  <w:style w:type="paragraph" w:styleId="a9">
    <w:name w:val="annotation subject"/>
    <w:basedOn w:val="a7"/>
    <w:next w:val="a7"/>
    <w:link w:val="aa"/>
    <w:uiPriority w:val="99"/>
    <w:semiHidden/>
    <w:unhideWhenUsed/>
    <w:rsid w:val="00B55E9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55E95"/>
    <w:rPr>
      <w:b/>
      <w:bCs/>
    </w:rPr>
  </w:style>
  <w:style w:type="paragraph" w:styleId="ab">
    <w:name w:val="List Paragraph"/>
    <w:basedOn w:val="a"/>
    <w:uiPriority w:val="34"/>
    <w:qFormat/>
    <w:rsid w:val="00B55E9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4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F59E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F59E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14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>User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2015-12-07T07:01:00Z</cp:lastPrinted>
  <dcterms:created xsi:type="dcterms:W3CDTF">2015-12-11T08:15:00Z</dcterms:created>
  <dcterms:modified xsi:type="dcterms:W3CDTF">2015-12-11T08:28:00Z</dcterms:modified>
</cp:coreProperties>
</file>